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5"/>
        <w:gridCol w:w="4395"/>
      </w:tblGrid>
      <w:tr w:rsidR="006A78C6" w:rsidRPr="006A78C6" w14:paraId="62D02064" w14:textId="77777777" w:rsidTr="009245B1">
        <w:trPr>
          <w:trHeight w:val="2406"/>
        </w:trPr>
        <w:tc>
          <w:tcPr>
            <w:tcW w:w="5285" w:type="dxa"/>
            <w:shd w:val="clear" w:color="auto" w:fill="auto"/>
          </w:tcPr>
          <w:p w14:paraId="1AD3A93B" w14:textId="77777777" w:rsidR="006A78C6" w:rsidRPr="006A78C6" w:rsidRDefault="006A78C6" w:rsidP="006A78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Hlk79231395"/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</w:r>
          </w:p>
          <w:p w14:paraId="450FF2D5" w14:textId="77777777" w:rsidR="006A78C6" w:rsidRPr="006A78C6" w:rsidRDefault="006A78C6" w:rsidP="006A78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0FE3AA47" w14:textId="77777777" w:rsidR="006A78C6" w:rsidRPr="006A78C6" w:rsidRDefault="006A78C6" w:rsidP="006A78C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1</w:t>
            </w:r>
          </w:p>
          <w:p w14:paraId="2C08118D" w14:textId="274D9CE8" w:rsidR="006A78C6" w:rsidRPr="006A78C6" w:rsidRDefault="006A78C6" w:rsidP="006A78C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 Приказу №</w:t>
            </w:r>
            <w:del w:id="1" w:author="GIP-Gekoms" w:date="2021-08-07T18:11:00Z">
              <w:r w:rsidRPr="00EA5DFF" w:rsidDel="0036207E">
                <w:rPr>
                  <w:rFonts w:ascii="Times New Roman" w:eastAsia="Calibri" w:hAnsi="Times New Roman"/>
                  <w:sz w:val="20"/>
                  <w:szCs w:val="20"/>
                  <w:lang w:eastAsia="en-US"/>
                  <w:rPrChange w:id="2" w:author="Илья Конышев" w:date="2021-08-09T13:21:00Z"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  <w:lang w:eastAsia="en-US"/>
                    </w:rPr>
                  </w:rPrChange>
                </w:rPr>
                <w:delText xml:space="preserve"> 1</w:delText>
              </w:r>
            </w:del>
            <w:ins w:id="3" w:author="GIP-Gekoms" w:date="2021-08-07T18:11:00Z">
              <w:r w:rsidR="0036207E" w:rsidRPr="00EA5DFF">
                <w:rPr>
                  <w:rFonts w:ascii="Times New Roman" w:eastAsia="Calibri" w:hAnsi="Times New Roman"/>
                  <w:sz w:val="20"/>
                  <w:szCs w:val="20"/>
                  <w:lang w:eastAsia="en-US"/>
                  <w:rPrChange w:id="4" w:author="Илья Конышев" w:date="2021-08-09T13:21:00Z"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  <w:lang w:eastAsia="en-US"/>
                    </w:rPr>
                  </w:rPrChange>
                </w:rPr>
                <w:t>1-ОТ</w:t>
              </w:r>
            </w:ins>
            <w:r w:rsidRPr="00EA5DFF">
              <w:rPr>
                <w:rFonts w:ascii="Times New Roman" w:eastAsia="Calibri" w:hAnsi="Times New Roman"/>
                <w:sz w:val="20"/>
                <w:szCs w:val="20"/>
                <w:lang w:eastAsia="en-US"/>
                <w:rPrChange w:id="5" w:author="Илья Конышев" w:date="2021-08-09T13:21:00Z">
                  <w:rPr>
                    <w:rFonts w:ascii="Times New Roman" w:eastAsia="Calibri" w:hAnsi="Times New Roman"/>
                    <w:sz w:val="20"/>
                    <w:szCs w:val="20"/>
                    <w:u w:val="single"/>
                    <w:lang w:eastAsia="en-US"/>
                  </w:rPr>
                </w:rPrChange>
              </w:rPr>
              <w:t xml:space="preserve"> </w:t>
            </w:r>
            <w:r w:rsidRPr="006A78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  <w:del w:id="6" w:author="GIP-Gekoms" w:date="2021-08-07T18:11:00Z">
              <w:r w:rsidRPr="006A78C6" w:rsidDel="0036207E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delText>«</w:delText>
              </w:r>
              <w:r w:rsidRPr="006A78C6" w:rsidDel="0036207E">
                <w:rPr>
                  <w:rFonts w:ascii="Times New Roman" w:eastAsia="Calibri" w:hAnsi="Times New Roman"/>
                  <w:sz w:val="20"/>
                  <w:szCs w:val="20"/>
                  <w:u w:val="single"/>
                  <w:lang w:eastAsia="en-US"/>
                </w:rPr>
                <w:delText xml:space="preserve"> 1 </w:delText>
              </w:r>
              <w:r w:rsidRPr="006A78C6" w:rsidDel="0036207E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delText>»</w:delText>
              </w:r>
              <w:r w:rsidDel="0036207E">
                <w:rPr>
                  <w:rFonts w:ascii="Times New Roman" w:eastAsia="Calibri" w:hAnsi="Times New Roman"/>
                  <w:sz w:val="20"/>
                  <w:szCs w:val="20"/>
                  <w:u w:val="single"/>
                  <w:lang w:eastAsia="en-US"/>
                </w:rPr>
                <w:delText xml:space="preserve"> июля</w:delText>
              </w:r>
            </w:del>
            <w:ins w:id="7" w:author="GIP-Gekoms" w:date="2021-08-07T18:11:00Z">
              <w:r w:rsidR="0036207E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01.07.</w:t>
              </w:r>
            </w:ins>
            <w:del w:id="8" w:author="GIP-Gekoms" w:date="2021-08-07T18:11:00Z">
              <w:r w:rsidDel="0036207E">
                <w:rPr>
                  <w:rFonts w:ascii="Times New Roman" w:eastAsia="Calibri" w:hAnsi="Times New Roman"/>
                  <w:sz w:val="20"/>
                  <w:szCs w:val="20"/>
                  <w:u w:val="single"/>
                  <w:lang w:eastAsia="en-US"/>
                </w:rPr>
                <w:delText xml:space="preserve"> </w:delText>
              </w:r>
            </w:del>
            <w:r w:rsidRPr="006A78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г.</w:t>
            </w:r>
          </w:p>
          <w:p w14:paraId="4C962B0F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7FEBA50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23E5D10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D850C05" w14:textId="77777777" w:rsidR="006A78C6" w:rsidRPr="006A78C6" w:rsidRDefault="006A78C6" w:rsidP="006A78C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729AD7DB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78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14:paraId="3957D589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Генеральный директор</w:t>
            </w:r>
          </w:p>
          <w:p w14:paraId="79A7AEAD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«Гекомс»</w:t>
            </w:r>
          </w:p>
          <w:p w14:paraId="30E50EBF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E737E71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___________________И.П. Головин</w:t>
            </w:r>
          </w:p>
          <w:p w14:paraId="0FC692B7" w14:textId="77777777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FF72BE7" w14:textId="6E523509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июля </w:t>
            </w: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г.</w:t>
            </w:r>
          </w:p>
          <w:p w14:paraId="14BA494E" w14:textId="77777777" w:rsidR="0036207E" w:rsidRDefault="0036207E" w:rsidP="006A78C6">
            <w:pPr>
              <w:spacing w:after="0" w:line="240" w:lineRule="auto"/>
              <w:rPr>
                <w:ins w:id="9" w:author="GIP-Gekoms" w:date="2021-08-07T18:11:00Z"/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85C2A50" w14:textId="67892E18" w:rsidR="006A78C6" w:rsidRPr="006A78C6" w:rsidRDefault="006A78C6" w:rsidP="006A78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8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</w:tr>
      <w:bookmarkEnd w:id="0"/>
    </w:tbl>
    <w:p w14:paraId="15B6D4EE" w14:textId="7D054751" w:rsidR="006A78C6" w:rsidDel="002343EA" w:rsidRDefault="006A78C6" w:rsidP="00023A88">
      <w:pPr>
        <w:autoSpaceDE w:val="0"/>
        <w:autoSpaceDN w:val="0"/>
        <w:adjustRightInd w:val="0"/>
        <w:jc w:val="center"/>
        <w:rPr>
          <w:del w:id="10" w:author="Илья Конышев" w:date="2021-08-09T13:16:00Z"/>
        </w:rPr>
      </w:pPr>
    </w:p>
    <w:p w14:paraId="4E8DDE71" w14:textId="21F66AD7" w:rsidR="002343EA" w:rsidRDefault="002343EA">
      <w:pPr>
        <w:rPr>
          <w:ins w:id="11" w:author="Илья Конышев" w:date="2021-08-09T13:17:00Z"/>
        </w:rPr>
      </w:pPr>
    </w:p>
    <w:p w14:paraId="056D7FB8" w14:textId="77777777" w:rsidR="002343EA" w:rsidRDefault="002343EA">
      <w:pPr>
        <w:rPr>
          <w:ins w:id="12" w:author="Илья Конышев" w:date="2021-08-09T13:17:00Z"/>
        </w:rPr>
      </w:pPr>
    </w:p>
    <w:p w14:paraId="4C883A3B" w14:textId="499AEF1B" w:rsidR="000D3BB2" w:rsidRPr="00CC19D6" w:rsidDel="0036207E" w:rsidRDefault="000D3BB2" w:rsidP="000D3BB2">
      <w:pPr>
        <w:spacing w:before="240" w:after="240"/>
        <w:jc w:val="center"/>
        <w:rPr>
          <w:del w:id="13" w:author="GIP-Gekoms" w:date="2021-08-07T18:11:00Z"/>
          <w:rFonts w:ascii="Times New Roman" w:hAnsi="Times New Roman"/>
          <w:noProof/>
        </w:rPr>
      </w:pPr>
    </w:p>
    <w:p w14:paraId="212ED45C" w14:textId="57D3BA5F" w:rsidR="00023A88" w:rsidRPr="00CC19D6" w:rsidDel="0036207E" w:rsidRDefault="00023A88" w:rsidP="00023A88">
      <w:pPr>
        <w:autoSpaceDE w:val="0"/>
        <w:autoSpaceDN w:val="0"/>
        <w:adjustRightInd w:val="0"/>
        <w:jc w:val="center"/>
        <w:rPr>
          <w:del w:id="14" w:author="GIP-Gekoms" w:date="2021-08-07T18:11:00Z"/>
          <w:rFonts w:ascii="Times New Roman" w:hAnsi="Times New Roman"/>
          <w:b/>
          <w:bCs/>
          <w:sz w:val="36"/>
          <w:szCs w:val="36"/>
        </w:rPr>
      </w:pPr>
    </w:p>
    <w:p w14:paraId="0B12B4FB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7B5BB7A" w14:textId="4520AA55" w:rsidR="00023A88" w:rsidRPr="00CC19D6" w:rsidRDefault="00023A88" w:rsidP="00023A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b/>
          <w:bCs/>
          <w:sz w:val="36"/>
          <w:szCs w:val="36"/>
        </w:rPr>
        <w:t>П</w:t>
      </w:r>
      <w:ins w:id="15" w:author="GIP-Gekoms" w:date="2021-08-07T18:12:00Z">
        <w:r w:rsidR="0036207E">
          <w:rPr>
            <w:rFonts w:ascii="Times New Roman" w:hAnsi="Times New Roman"/>
            <w:b/>
            <w:bCs/>
            <w:sz w:val="36"/>
            <w:szCs w:val="36"/>
          </w:rPr>
          <w:t>оложение о системе управления охраной труда</w:t>
        </w:r>
      </w:ins>
      <w:del w:id="16" w:author="GIP-Gekoms" w:date="2021-08-07T18:12:00Z">
        <w:r w:rsidRPr="00CC19D6" w:rsidDel="0036207E">
          <w:rPr>
            <w:rFonts w:ascii="Times New Roman" w:hAnsi="Times New Roman"/>
            <w:b/>
            <w:bCs/>
            <w:sz w:val="36"/>
            <w:szCs w:val="36"/>
          </w:rPr>
          <w:delText>ОЛОЖЕНИЕ О СИСТЕМЕ УПРАВЛЕНИЯ ОХРАНОЙ ТРУДА</w:delText>
        </w:r>
      </w:del>
    </w:p>
    <w:p w14:paraId="41E61D4C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3FECE9E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1494D5A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4295A41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17819F3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7884ACE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2AA9E47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686AA4F" w14:textId="77777777" w:rsidR="00023A88" w:rsidRPr="00CC19D6" w:rsidRDefault="00023A88" w:rsidP="00023A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5DB34FB" w14:textId="4FFBD188" w:rsidR="005E58CC" w:rsidDel="0036207E" w:rsidRDefault="005E58CC" w:rsidP="00023A88">
      <w:pPr>
        <w:autoSpaceDE w:val="0"/>
        <w:autoSpaceDN w:val="0"/>
        <w:adjustRightInd w:val="0"/>
        <w:jc w:val="center"/>
        <w:rPr>
          <w:del w:id="17" w:author="GIP-Gekoms" w:date="2021-08-07T18:11:00Z"/>
          <w:rFonts w:ascii="Times New Roman" w:hAnsi="Times New Roman"/>
          <w:bCs/>
          <w:sz w:val="24"/>
          <w:szCs w:val="36"/>
        </w:rPr>
      </w:pPr>
    </w:p>
    <w:p w14:paraId="5D675CEF" w14:textId="77777777" w:rsidR="006A78C6" w:rsidRDefault="006A78C6" w:rsidP="00023A8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36"/>
        </w:rPr>
      </w:pPr>
    </w:p>
    <w:p w14:paraId="01734348" w14:textId="77777777" w:rsidR="006A78C6" w:rsidRDefault="006A78C6" w:rsidP="00023A8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36"/>
        </w:rPr>
      </w:pPr>
    </w:p>
    <w:p w14:paraId="049098B3" w14:textId="77777777" w:rsidR="0036207E" w:rsidRDefault="00023A88" w:rsidP="00023A88">
      <w:pPr>
        <w:autoSpaceDE w:val="0"/>
        <w:autoSpaceDN w:val="0"/>
        <w:adjustRightInd w:val="0"/>
        <w:jc w:val="center"/>
        <w:rPr>
          <w:ins w:id="18" w:author="GIP-Gekoms" w:date="2021-08-07T18:11:00Z"/>
          <w:rFonts w:ascii="Times New Roman" w:hAnsi="Times New Roman"/>
          <w:bCs/>
          <w:sz w:val="24"/>
          <w:szCs w:val="36"/>
        </w:rPr>
      </w:pPr>
      <w:r w:rsidRPr="00CC19D6">
        <w:rPr>
          <w:rFonts w:ascii="Times New Roman" w:hAnsi="Times New Roman"/>
          <w:bCs/>
          <w:sz w:val="24"/>
          <w:szCs w:val="36"/>
        </w:rPr>
        <w:t xml:space="preserve">г. </w:t>
      </w:r>
      <w:r w:rsidR="004604C9" w:rsidRPr="00CC19D6">
        <w:rPr>
          <w:rFonts w:ascii="Times New Roman" w:hAnsi="Times New Roman"/>
          <w:bCs/>
          <w:sz w:val="24"/>
          <w:szCs w:val="36"/>
        </w:rPr>
        <w:t>Санкт-Петербург</w:t>
      </w:r>
    </w:p>
    <w:p w14:paraId="4C71E8CE" w14:textId="13AC31B6" w:rsidR="00023A88" w:rsidRPr="00CC19D6" w:rsidRDefault="004604C9" w:rsidP="00023A8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36"/>
        </w:rPr>
      </w:pPr>
      <w:del w:id="19" w:author="GIP-Gekoms" w:date="2021-08-07T18:11:00Z">
        <w:r w:rsidRPr="00CC19D6" w:rsidDel="0036207E">
          <w:rPr>
            <w:rFonts w:ascii="Times New Roman" w:hAnsi="Times New Roman"/>
            <w:bCs/>
            <w:sz w:val="24"/>
            <w:szCs w:val="36"/>
          </w:rPr>
          <w:delText>,</w:delText>
        </w:r>
        <w:r w:rsidR="00023A88" w:rsidRPr="00CC19D6" w:rsidDel="0036207E">
          <w:rPr>
            <w:rFonts w:ascii="Times New Roman" w:hAnsi="Times New Roman"/>
            <w:bCs/>
            <w:sz w:val="24"/>
            <w:szCs w:val="36"/>
          </w:rPr>
          <w:delText xml:space="preserve"> </w:delText>
        </w:r>
      </w:del>
      <w:r w:rsidR="00023A88" w:rsidRPr="00CC19D6">
        <w:rPr>
          <w:rFonts w:ascii="Times New Roman" w:hAnsi="Times New Roman"/>
          <w:bCs/>
          <w:sz w:val="24"/>
          <w:szCs w:val="36"/>
        </w:rPr>
        <w:t>2021</w:t>
      </w:r>
    </w:p>
    <w:customXmlInsRangeStart w:id="20" w:author="GIP-Gekoms" w:date="2021-08-07T18:12:00Z"/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214699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ustomXmlInsRangeEnd w:id="20"/>
        <w:p w14:paraId="5C7860FF" w14:textId="088A42AA" w:rsidR="0036207E" w:rsidRDefault="0036207E">
          <w:pPr>
            <w:pStyle w:val="a9"/>
            <w:rPr>
              <w:ins w:id="21" w:author="GIP-Gekoms" w:date="2021-08-07T18:12:00Z"/>
            </w:rPr>
          </w:pPr>
          <w:ins w:id="22" w:author="GIP-Gekoms" w:date="2021-08-07T18:12:00Z">
            <w:r>
              <w:t>Оглавление</w:t>
            </w:r>
          </w:ins>
        </w:p>
        <w:p w14:paraId="3CFC4E92" w14:textId="5EA03115" w:rsidR="00D5672F" w:rsidRDefault="0036207E">
          <w:pPr>
            <w:pStyle w:val="21"/>
            <w:tabs>
              <w:tab w:val="right" w:leader="dot" w:pos="9962"/>
            </w:tabs>
            <w:rPr>
              <w:ins w:id="23" w:author="GIP-Gekoms" w:date="2021-08-07T18:18:00Z"/>
              <w:rFonts w:cstheme="minorBidi"/>
              <w:noProof/>
            </w:rPr>
          </w:pPr>
          <w:ins w:id="24" w:author="GIP-Gekoms" w:date="2021-08-07T18:12:00Z"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</w:ins>
          <w:ins w:id="25" w:author="GIP-Gekoms" w:date="2021-08-07T18:18:00Z">
            <w:r w:rsidR="00D5672F" w:rsidRPr="005A6173">
              <w:rPr>
                <w:rStyle w:val="aa"/>
                <w:noProof/>
              </w:rPr>
              <w:fldChar w:fldCharType="begin"/>
            </w:r>
            <w:r w:rsidR="00D5672F" w:rsidRPr="005A6173">
              <w:rPr>
                <w:rStyle w:val="aa"/>
                <w:noProof/>
              </w:rPr>
              <w:instrText xml:space="preserve"> </w:instrText>
            </w:r>
            <w:r w:rsidR="00D5672F">
              <w:rPr>
                <w:noProof/>
              </w:rPr>
              <w:instrText>HYPERLINK \l "_Toc79252727"</w:instrText>
            </w:r>
            <w:r w:rsidR="00D5672F" w:rsidRPr="005A6173">
              <w:rPr>
                <w:rStyle w:val="aa"/>
                <w:noProof/>
              </w:rPr>
              <w:instrText xml:space="preserve"> </w:instrText>
            </w:r>
            <w:r w:rsidR="00D5672F" w:rsidRPr="005A6173">
              <w:rPr>
                <w:rStyle w:val="aa"/>
                <w:noProof/>
              </w:rPr>
              <w:fldChar w:fldCharType="separate"/>
            </w:r>
            <w:r w:rsidR="00D5672F" w:rsidRPr="005A6173">
              <w:rPr>
                <w:rStyle w:val="aa"/>
                <w:rFonts w:ascii="Times New Roman" w:hAnsi="Times New Roman"/>
                <w:noProof/>
              </w:rPr>
              <w:t>Положение о системе управления охраной труда</w:t>
            </w:r>
            <w:r w:rsidR="00D5672F">
              <w:rPr>
                <w:noProof/>
                <w:webHidden/>
              </w:rPr>
              <w:tab/>
            </w:r>
            <w:r w:rsidR="00D5672F">
              <w:rPr>
                <w:noProof/>
                <w:webHidden/>
              </w:rPr>
              <w:fldChar w:fldCharType="begin"/>
            </w:r>
            <w:r w:rsidR="00D5672F">
              <w:rPr>
                <w:noProof/>
                <w:webHidden/>
              </w:rPr>
              <w:instrText xml:space="preserve"> PAGEREF _Toc79252727 \h </w:instrText>
            </w:r>
          </w:ins>
          <w:r w:rsidR="00D5672F">
            <w:rPr>
              <w:noProof/>
              <w:webHidden/>
            </w:rPr>
          </w:r>
          <w:r w:rsidR="00D5672F">
            <w:rPr>
              <w:noProof/>
              <w:webHidden/>
            </w:rPr>
            <w:fldChar w:fldCharType="separate"/>
          </w:r>
          <w:ins w:id="26" w:author="GIP-Gekoms" w:date="2021-08-07T18:18:00Z">
            <w:r w:rsidR="00D5672F">
              <w:rPr>
                <w:noProof/>
                <w:webHidden/>
              </w:rPr>
              <w:t>3</w:t>
            </w:r>
            <w:r w:rsidR="00D5672F">
              <w:rPr>
                <w:noProof/>
                <w:webHidden/>
              </w:rPr>
              <w:fldChar w:fldCharType="end"/>
            </w:r>
            <w:r w:rsidR="00D5672F" w:rsidRPr="005A6173">
              <w:rPr>
                <w:rStyle w:val="aa"/>
                <w:noProof/>
              </w:rPr>
              <w:fldChar w:fldCharType="end"/>
            </w:r>
          </w:ins>
        </w:p>
        <w:p w14:paraId="365EFDD9" w14:textId="19B7441B" w:rsidR="00D5672F" w:rsidRDefault="00D5672F">
          <w:pPr>
            <w:pStyle w:val="21"/>
            <w:tabs>
              <w:tab w:val="right" w:leader="dot" w:pos="9962"/>
            </w:tabs>
            <w:rPr>
              <w:ins w:id="27" w:author="GIP-Gekoms" w:date="2021-08-07T18:18:00Z"/>
              <w:rFonts w:cstheme="minorBidi"/>
              <w:noProof/>
            </w:rPr>
          </w:pPr>
          <w:ins w:id="28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"_Toc79252728"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9" w:author="GIP-Gekoms" w:date="2021-08-07T18:18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753D45B8" w14:textId="42B945F1" w:rsidR="00D5672F" w:rsidRDefault="00D5672F">
          <w:pPr>
            <w:pStyle w:val="21"/>
            <w:tabs>
              <w:tab w:val="left" w:pos="660"/>
              <w:tab w:val="right" w:leader="dot" w:pos="9962"/>
            </w:tabs>
            <w:rPr>
              <w:ins w:id="30" w:author="GIP-Gekoms" w:date="2021-08-07T18:18:00Z"/>
              <w:rFonts w:cstheme="minorBidi"/>
              <w:noProof/>
            </w:rPr>
          </w:pPr>
          <w:ins w:id="31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"_Toc79252729"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Политика работодателя в области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2" w:author="GIP-Gekoms" w:date="2021-08-07T18:1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4AA8A685" w14:textId="69CE3FF1" w:rsidR="00D5672F" w:rsidRDefault="00D5672F">
          <w:pPr>
            <w:pStyle w:val="21"/>
            <w:tabs>
              <w:tab w:val="left" w:pos="660"/>
              <w:tab w:val="right" w:leader="dot" w:pos="9962"/>
            </w:tabs>
            <w:rPr>
              <w:ins w:id="33" w:author="GIP-Gekoms" w:date="2021-08-07T18:18:00Z"/>
              <w:rFonts w:cstheme="minorBidi"/>
              <w:noProof/>
            </w:rPr>
          </w:pPr>
          <w:ins w:id="34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"_Toc79252730"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II.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Цели работодателя в области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" w:author="GIP-Gekoms" w:date="2021-08-07T18:18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43090DC3" w14:textId="7855BEE5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36" w:author="GIP-Gekoms" w:date="2021-08-07T18:18:00Z"/>
              <w:rFonts w:cstheme="minorBidi"/>
              <w:noProof/>
            </w:rPr>
          </w:pPr>
          <w:ins w:id="37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"_Toc79252731"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III.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Обеспечение функционирования СУОТ (распределение обязанностей в сфере охраны труда между должностными лицами)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" w:author="GIP-Gekoms" w:date="2021-08-07T18:18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4D61DCB0" w14:textId="3043AA02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39" w:author="GIP-Gekoms" w:date="2021-08-07T18:18:00Z"/>
              <w:rFonts w:cstheme="minorBidi"/>
              <w:noProof/>
            </w:rPr>
          </w:pPr>
          <w:ins w:id="40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"_Toc79252732"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IV.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Процедуры, направленные на достижение целей работодателя в области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1" w:author="GIP-Gekoms" w:date="2021-08-07T18:18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3E5C2687" w14:textId="23425775" w:rsidR="00D5672F" w:rsidRDefault="00D5672F">
          <w:pPr>
            <w:pStyle w:val="21"/>
            <w:tabs>
              <w:tab w:val="left" w:pos="660"/>
              <w:tab w:val="right" w:leader="dot" w:pos="9962"/>
            </w:tabs>
            <w:rPr>
              <w:ins w:id="42" w:author="GIP-Gekoms" w:date="2021-08-07T18:18:00Z"/>
              <w:rFonts w:cstheme="minorBidi"/>
              <w:noProof/>
            </w:rPr>
          </w:pPr>
          <w:ins w:id="43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"_Toc79252733"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V.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Планирование мероприятий по реализации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" w:author="GIP-Gekoms" w:date="2021-08-07T18:18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703ED3AB" w14:textId="53B5F4FC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45" w:author="GIP-Gekoms" w:date="2021-08-07T18:18:00Z"/>
              <w:rFonts w:cstheme="minorBidi"/>
              <w:noProof/>
            </w:rPr>
          </w:pPr>
          <w:ins w:id="46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"_Toc79252734"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VI.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Контроль функционирования СУОТ и мониторинг реализации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7" w:author="GIP-Gekoms" w:date="2021-08-07T18:18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354B4407" w14:textId="41ABA230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48" w:author="GIP-Gekoms" w:date="2021-08-07T18:18:00Z"/>
              <w:rFonts w:cstheme="minorBidi"/>
              <w:noProof/>
            </w:rPr>
          </w:pPr>
          <w:ins w:id="49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"_Toc79252735"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VII.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Планирование улучшений функционирования СУОТ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0" w:author="GIP-Gekoms" w:date="2021-08-07T18:18:00Z"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237D9297" w14:textId="0E612E88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51" w:author="GIP-Gekoms" w:date="2021-08-07T18:18:00Z"/>
              <w:rFonts w:cstheme="minorBidi"/>
              <w:noProof/>
            </w:rPr>
          </w:pPr>
          <w:ins w:id="52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"_Toc79252736"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VIII.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Реагирование на аварии, несчастные случаи и профессиональные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3" w:author="GIP-Gekoms" w:date="2021-08-07T18:18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236D80BA" w14:textId="5EF3664C" w:rsidR="00D5672F" w:rsidRDefault="00D5672F">
          <w:pPr>
            <w:pStyle w:val="21"/>
            <w:tabs>
              <w:tab w:val="left" w:pos="880"/>
              <w:tab w:val="right" w:leader="dot" w:pos="9962"/>
            </w:tabs>
            <w:rPr>
              <w:ins w:id="54" w:author="GIP-Gekoms" w:date="2021-08-07T18:18:00Z"/>
              <w:rFonts w:cstheme="minorBidi"/>
              <w:noProof/>
            </w:rPr>
          </w:pPr>
          <w:ins w:id="55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"_Toc79252737"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IX.</w:t>
            </w:r>
            <w:r>
              <w:rPr>
                <w:rFonts w:cstheme="minorBidi"/>
                <w:noProof/>
              </w:rPr>
              <w:tab/>
            </w:r>
            <w:r w:rsidRPr="005A6173">
              <w:rPr>
                <w:rStyle w:val="aa"/>
                <w:rFonts w:ascii="Times New Roman" w:hAnsi="Times New Roman"/>
                <w:noProof/>
              </w:rPr>
              <w:t>Управление документами СУОТ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6" w:author="GIP-Gekoms" w:date="2021-08-07T18:18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3AF01931" w14:textId="1F584242" w:rsidR="00D5672F" w:rsidRDefault="00D5672F">
          <w:pPr>
            <w:pStyle w:val="21"/>
            <w:tabs>
              <w:tab w:val="right" w:leader="dot" w:pos="9962"/>
            </w:tabs>
            <w:rPr>
              <w:ins w:id="57" w:author="GIP-Gekoms" w:date="2021-08-07T18:18:00Z"/>
              <w:rFonts w:cstheme="minorBidi"/>
              <w:noProof/>
            </w:rPr>
          </w:pPr>
          <w:ins w:id="58" w:author="GIP-Gekoms" w:date="2021-08-07T18:18:00Z">
            <w:r w:rsidRPr="005A6173">
              <w:rPr>
                <w:rStyle w:val="aa"/>
                <w:noProof/>
              </w:rPr>
              <w:fldChar w:fldCharType="begin"/>
            </w:r>
            <w:r w:rsidRPr="005A6173">
              <w:rPr>
                <w:rStyle w:val="aa"/>
                <w:noProof/>
              </w:rPr>
              <w:instrText xml:space="preserve"> </w:instrText>
            </w:r>
            <w:r>
              <w:rPr>
                <w:noProof/>
              </w:rPr>
              <w:instrText>HYPERLINK \l "_Toc79252738"</w:instrText>
            </w:r>
            <w:r w:rsidRPr="005A6173">
              <w:rPr>
                <w:rStyle w:val="aa"/>
                <w:noProof/>
              </w:rPr>
              <w:instrText xml:space="preserve"> </w:instrText>
            </w:r>
            <w:r w:rsidRPr="005A6173">
              <w:rPr>
                <w:rStyle w:val="aa"/>
                <w:noProof/>
              </w:rPr>
              <w:fldChar w:fldCharType="separate"/>
            </w:r>
            <w:r w:rsidRPr="005A6173">
              <w:rPr>
                <w:rStyle w:val="aa"/>
                <w:rFonts w:ascii="Times New Roman" w:hAnsi="Times New Roman"/>
                <w:noProof/>
              </w:rPr>
              <w:t>Разработал: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_Toc79252738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9" w:author="GIP-Gekoms" w:date="2021-08-07T18:18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5A6173">
              <w:rPr>
                <w:rStyle w:val="aa"/>
                <w:noProof/>
              </w:rPr>
              <w:fldChar w:fldCharType="end"/>
            </w:r>
          </w:ins>
        </w:p>
        <w:p w14:paraId="1DCAB934" w14:textId="545D6BCA" w:rsidR="0036207E" w:rsidDel="0036207E" w:rsidRDefault="0036207E">
          <w:pPr>
            <w:pStyle w:val="21"/>
            <w:tabs>
              <w:tab w:val="right" w:leader="dot" w:pos="9962"/>
            </w:tabs>
            <w:rPr>
              <w:del w:id="60" w:author="GIP-Gekoms" w:date="2021-08-07T18:13:00Z"/>
              <w:rFonts w:cstheme="minorBidi"/>
              <w:noProof/>
            </w:rPr>
          </w:pPr>
          <w:del w:id="61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"_Toc79252392"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62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63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ПОЛОЖЕНИЕ О СИСТЕМЕ УПРАВЛЕНИЯ ОХРАНОЙ ТРУДА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_Toc79252392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3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052FCB0C" w14:textId="6A6125FF" w:rsidR="0036207E" w:rsidDel="0036207E" w:rsidRDefault="0036207E">
          <w:pPr>
            <w:pStyle w:val="21"/>
            <w:tabs>
              <w:tab w:val="left" w:pos="660"/>
              <w:tab w:val="right" w:leader="dot" w:pos="9962"/>
            </w:tabs>
            <w:rPr>
              <w:del w:id="64" w:author="GIP-Gekoms" w:date="2021-08-07T18:13:00Z"/>
              <w:rFonts w:cstheme="minorBidi"/>
              <w:noProof/>
            </w:rPr>
          </w:pPr>
          <w:del w:id="65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"_Toc79252393"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66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67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Общие положения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_Toc79252393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3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158D45F5" w14:textId="705CF509" w:rsidR="0036207E" w:rsidDel="0036207E" w:rsidRDefault="0036207E">
          <w:pPr>
            <w:pStyle w:val="21"/>
            <w:tabs>
              <w:tab w:val="left" w:pos="660"/>
              <w:tab w:val="right" w:leader="dot" w:pos="9962"/>
            </w:tabs>
            <w:rPr>
              <w:del w:id="68" w:author="GIP-Gekoms" w:date="2021-08-07T18:13:00Z"/>
              <w:rFonts w:cstheme="minorBidi"/>
              <w:noProof/>
            </w:rPr>
          </w:pPr>
          <w:del w:id="69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"_Toc79252394"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70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71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II.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Политика работодателя в области охраны труда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_Toc79252394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4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67C17D20" w14:textId="30D3DA78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72" w:author="GIP-Gekoms" w:date="2021-08-07T18:13:00Z"/>
              <w:rFonts w:cstheme="minorBidi"/>
              <w:noProof/>
            </w:rPr>
          </w:pPr>
          <w:del w:id="73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"_Toc79252395"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74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75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III.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Цели работодателя в области охраны труда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_Toc79252395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5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04EA2C84" w14:textId="6D341F1F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76" w:author="GIP-Gekoms" w:date="2021-08-07T18:13:00Z"/>
              <w:rFonts w:cstheme="minorBidi"/>
              <w:noProof/>
            </w:rPr>
          </w:pPr>
          <w:del w:id="77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"_Toc79252396"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78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79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IV.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Обеспечение функционирования СУОТ (распределение обязанностей в сфере охраны труда между должностными лицами)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_Toc79252396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5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26BA690B" w14:textId="6961C890" w:rsidR="0036207E" w:rsidDel="0036207E" w:rsidRDefault="0036207E">
          <w:pPr>
            <w:pStyle w:val="21"/>
            <w:tabs>
              <w:tab w:val="left" w:pos="660"/>
              <w:tab w:val="right" w:leader="dot" w:pos="9962"/>
            </w:tabs>
            <w:rPr>
              <w:del w:id="80" w:author="GIP-Gekoms" w:date="2021-08-07T18:13:00Z"/>
              <w:rFonts w:cstheme="minorBidi"/>
              <w:noProof/>
            </w:rPr>
          </w:pPr>
          <w:del w:id="81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"_Toc79252397"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82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83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V.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Процедуры, направленные на достижение целей работодателя в области охраны труда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_Toc79252397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11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585CA176" w14:textId="3D8117DC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84" w:author="GIP-Gekoms" w:date="2021-08-07T18:13:00Z"/>
              <w:rFonts w:cstheme="minorBidi"/>
              <w:noProof/>
            </w:rPr>
          </w:pPr>
          <w:del w:id="85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"_Toc79252398"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86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87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VI.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Планирование мероприятий по реализации процедур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_Toc79252398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19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74AB1D3B" w14:textId="09F15D98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88" w:author="GIP-Gekoms" w:date="2021-08-07T18:13:00Z"/>
              <w:rFonts w:cstheme="minorBidi"/>
              <w:noProof/>
            </w:rPr>
          </w:pPr>
          <w:del w:id="89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"_Toc79252399"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90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91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VII.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Контроль функционирования СУОТ и мониторинг реализации процедур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_Toc79252399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20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638D59D1" w14:textId="1BE21167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92" w:author="GIP-Gekoms" w:date="2021-08-07T18:13:00Z"/>
              <w:rFonts w:cstheme="minorBidi"/>
              <w:noProof/>
            </w:rPr>
          </w:pPr>
          <w:del w:id="93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"_Toc79252400"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94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95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VIII.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Планирование улучшений функционирования СУОТ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_Toc79252400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20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40BB8AA8" w14:textId="1D37A214" w:rsidR="0036207E" w:rsidDel="0036207E" w:rsidRDefault="0036207E">
          <w:pPr>
            <w:pStyle w:val="21"/>
            <w:tabs>
              <w:tab w:val="left" w:pos="880"/>
              <w:tab w:val="right" w:leader="dot" w:pos="9962"/>
            </w:tabs>
            <w:rPr>
              <w:del w:id="96" w:author="GIP-Gekoms" w:date="2021-08-07T18:13:00Z"/>
              <w:rFonts w:cstheme="minorBidi"/>
              <w:noProof/>
            </w:rPr>
          </w:pPr>
          <w:del w:id="97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"_Toc79252401"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98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99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IX.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Реагирование на аварии, несчастные случаи и профессиональные заболевания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_Toc79252401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21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75C31FCD" w14:textId="28BEA219" w:rsidR="0036207E" w:rsidDel="0036207E" w:rsidRDefault="0036207E">
          <w:pPr>
            <w:pStyle w:val="21"/>
            <w:tabs>
              <w:tab w:val="left" w:pos="660"/>
              <w:tab w:val="right" w:leader="dot" w:pos="9962"/>
            </w:tabs>
            <w:rPr>
              <w:del w:id="100" w:author="GIP-Gekoms" w:date="2021-08-07T18:13:00Z"/>
              <w:rFonts w:cstheme="minorBidi"/>
              <w:noProof/>
            </w:rPr>
          </w:pPr>
          <w:del w:id="101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"_Toc79252402"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102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103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X.</w:delText>
            </w:r>
            <w:r w:rsidDel="0036207E">
              <w:rPr>
                <w:rFonts w:cstheme="minorBidi"/>
                <w:noProof/>
              </w:rPr>
              <w:tab/>
            </w:r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Управление документами СУОТ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_Toc79252402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22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59A7F455" w14:textId="7DB2F490" w:rsidR="0036207E" w:rsidDel="0036207E" w:rsidRDefault="0036207E">
          <w:pPr>
            <w:pStyle w:val="21"/>
            <w:tabs>
              <w:tab w:val="right" w:leader="dot" w:pos="9962"/>
            </w:tabs>
            <w:rPr>
              <w:del w:id="104" w:author="GIP-Gekoms" w:date="2021-08-07T18:13:00Z"/>
              <w:rFonts w:cstheme="minorBidi"/>
              <w:noProof/>
            </w:rPr>
          </w:pPr>
          <w:del w:id="105" w:author="GIP-Gekoms" w:date="2021-08-07T18:13:00Z">
            <w:r w:rsidRPr="00355E65" w:rsidDel="0036207E">
              <w:rPr>
                <w:rStyle w:val="aa"/>
                <w:noProof/>
              </w:rPr>
              <w:fldChar w:fldCharType="begin"/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Del="0036207E">
              <w:rPr>
                <w:noProof/>
              </w:rPr>
              <w:delInstrText>HYPERLINK \l "_Toc79252403"</w:delInstrText>
            </w:r>
            <w:r w:rsidRPr="00355E65" w:rsidDel="0036207E">
              <w:rPr>
                <w:rStyle w:val="aa"/>
                <w:noProof/>
              </w:rPr>
              <w:delInstrText xml:space="preserve"> </w:delInstrText>
            </w:r>
            <w:r w:rsidRPr="00355E65" w:rsidDel="0036207E">
              <w:rPr>
                <w:rStyle w:val="aa"/>
                <w:noProof/>
              </w:rPr>
              <w:fldChar w:fldCharType="separate"/>
            </w:r>
          </w:del>
          <w:ins w:id="106" w:author="GIP-Gekoms" w:date="2021-08-07T18:18:00Z">
            <w:r w:rsidR="00D5672F">
              <w:rPr>
                <w:rStyle w:val="aa"/>
                <w:b/>
                <w:bCs/>
                <w:noProof/>
              </w:rPr>
              <w:t>Ошибка! Недопустимый объект гиперссылки.</w:t>
            </w:r>
          </w:ins>
          <w:del w:id="107" w:author="GIP-Gekoms" w:date="2021-08-07T18:13:00Z">
            <w:r w:rsidRPr="00355E65" w:rsidDel="0036207E">
              <w:rPr>
                <w:rStyle w:val="aa"/>
                <w:rFonts w:ascii="Times New Roman" w:hAnsi="Times New Roman"/>
                <w:noProof/>
              </w:rPr>
              <w:delText>Разработал:</w:delText>
            </w:r>
            <w:r w:rsidDel="0036207E">
              <w:rPr>
                <w:noProof/>
                <w:webHidden/>
              </w:rPr>
              <w:tab/>
            </w:r>
            <w:r w:rsidDel="0036207E">
              <w:rPr>
                <w:noProof/>
                <w:webHidden/>
              </w:rPr>
              <w:fldChar w:fldCharType="begin"/>
            </w:r>
            <w:r w:rsidDel="0036207E">
              <w:rPr>
                <w:noProof/>
                <w:webHidden/>
              </w:rPr>
              <w:delInstrText xml:space="preserve"> PAGEREF _Toc79252403 \h </w:delInstrText>
            </w:r>
            <w:r w:rsidDel="0036207E">
              <w:rPr>
                <w:noProof/>
                <w:webHidden/>
              </w:rPr>
            </w:r>
            <w:r w:rsidDel="0036207E">
              <w:rPr>
                <w:noProof/>
                <w:webHidden/>
              </w:rPr>
              <w:fldChar w:fldCharType="separate"/>
            </w:r>
            <w:r w:rsidDel="0036207E">
              <w:rPr>
                <w:noProof/>
                <w:webHidden/>
              </w:rPr>
              <w:delText>23</w:delText>
            </w:r>
            <w:r w:rsidDel="0036207E">
              <w:rPr>
                <w:noProof/>
                <w:webHidden/>
              </w:rPr>
              <w:fldChar w:fldCharType="end"/>
            </w:r>
            <w:r w:rsidRPr="00355E65" w:rsidDel="0036207E">
              <w:rPr>
                <w:rStyle w:val="aa"/>
                <w:noProof/>
              </w:rPr>
              <w:fldChar w:fldCharType="end"/>
            </w:r>
          </w:del>
        </w:p>
        <w:p w14:paraId="112DEC22" w14:textId="3781C5B3" w:rsidR="0036207E" w:rsidRDefault="0036207E">
          <w:pPr>
            <w:rPr>
              <w:ins w:id="108" w:author="GIP-Gekoms" w:date="2021-08-07T18:12:00Z"/>
            </w:rPr>
          </w:pPr>
          <w:ins w:id="109" w:author="GIP-Gekoms" w:date="2021-08-07T18:12:00Z">
            <w:r>
              <w:rPr>
                <w:b/>
                <w:bCs/>
              </w:rPr>
              <w:fldChar w:fldCharType="end"/>
            </w:r>
          </w:ins>
        </w:p>
        <w:customXmlInsRangeStart w:id="110" w:author="GIP-Gekoms" w:date="2021-08-07T18:12:00Z"/>
      </w:sdtContent>
    </w:sdt>
    <w:customXmlInsRangeEnd w:id="110"/>
    <w:p w14:paraId="7D300883" w14:textId="360B01E3" w:rsidR="000D3BB2" w:rsidRDefault="000D3BB2" w:rsidP="00023A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71CC0F0C" w14:textId="77777777" w:rsidR="005E58CC" w:rsidRDefault="005E58CC" w:rsidP="00023A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67D8DE95" w14:textId="4044755B" w:rsidR="00CC688D" w:rsidRDefault="00CC688D">
      <w:pPr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br w:type="page"/>
      </w:r>
    </w:p>
    <w:p w14:paraId="36C39602" w14:textId="297C5749" w:rsidR="00F62EF8" w:rsidRPr="00CC6EF7" w:rsidRDefault="00023A88" w:rsidP="00CC6EF7">
      <w:pPr>
        <w:pStyle w:val="2"/>
        <w:jc w:val="center"/>
        <w:rPr>
          <w:rFonts w:ascii="Times New Roman" w:hAnsi="Times New Roman" w:cs="Times New Roman"/>
          <w:i w:val="0"/>
          <w:iCs w:val="0"/>
          <w:sz w:val="18"/>
          <w:szCs w:val="24"/>
        </w:rPr>
      </w:pPr>
      <w:bookmarkStart w:id="111" w:name="_Toc79252727"/>
      <w:r w:rsidRPr="00CC6EF7">
        <w:rPr>
          <w:rFonts w:ascii="Times New Roman" w:hAnsi="Times New Roman" w:cs="Times New Roman"/>
          <w:i w:val="0"/>
          <w:iCs w:val="0"/>
        </w:rPr>
        <w:lastRenderedPageBreak/>
        <w:t>П</w:t>
      </w:r>
      <w:ins w:id="112" w:author="GIP-Gekoms" w:date="2021-08-07T18:13:00Z">
        <w:r w:rsidR="0036207E" w:rsidRPr="0036207E">
          <w:rPr>
            <w:rFonts w:ascii="Times New Roman" w:hAnsi="Times New Roman" w:cs="Times New Roman"/>
            <w:i w:val="0"/>
            <w:iCs w:val="0"/>
          </w:rPr>
          <w:t>оложение о системе управления охраной труда</w:t>
        </w:r>
      </w:ins>
      <w:bookmarkEnd w:id="111"/>
    </w:p>
    <w:p w14:paraId="085E8D7E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CC19D6">
        <w:rPr>
          <w:rFonts w:ascii="Times New Roman" w:hAnsi="Times New Roman"/>
          <w:sz w:val="2"/>
          <w:szCs w:val="4"/>
        </w:rPr>
        <w:t> </w:t>
      </w:r>
    </w:p>
    <w:p w14:paraId="2E66C82E" w14:textId="77777777" w:rsidR="00F62EF8" w:rsidRPr="00CC19D6" w:rsidRDefault="00F6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A6966" w14:textId="77777777" w:rsidR="00F62EF8" w:rsidRPr="00CC6EF7" w:rsidRDefault="0078451B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F7">
        <w:rPr>
          <w:rFonts w:ascii="Times New Roman" w:hAnsi="Times New Roman"/>
          <w:sz w:val="24"/>
          <w:szCs w:val="24"/>
        </w:rPr>
        <w:t>Настоящее положение разработано в</w:t>
      </w:r>
      <w:r w:rsidR="00F62EF8" w:rsidRPr="00CC6EF7">
        <w:rPr>
          <w:rFonts w:ascii="Times New Roman" w:hAnsi="Times New Roman"/>
          <w:sz w:val="24"/>
          <w:szCs w:val="24"/>
        </w:rPr>
        <w:t xml:space="preserve"> соответствии:</w:t>
      </w:r>
    </w:p>
    <w:p w14:paraId="684A3BFA" w14:textId="77777777" w:rsidR="00F62EF8" w:rsidRPr="00CC6EF7" w:rsidRDefault="00F62EF8" w:rsidP="00023A88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CC6EF7">
        <w:t>раздела X "Охрана труда" Трудового кодекса РФ;</w:t>
      </w:r>
    </w:p>
    <w:p w14:paraId="02EBE26E" w14:textId="4D56455C" w:rsidR="00F62EF8" w:rsidRPr="00CC6EF7" w:rsidRDefault="00F62EF8" w:rsidP="00023A88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CC6EF7"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14:paraId="2E5A4C10" w14:textId="17DCCE71" w:rsidR="00F62EF8" w:rsidRPr="00CC6EF7" w:rsidRDefault="00F62EF8" w:rsidP="00023A88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CC6EF7"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14:paraId="5924BAD6" w14:textId="77777777" w:rsidR="00F62EF8" w:rsidRPr="00CC6EF7" w:rsidRDefault="00F62EF8" w:rsidP="00023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6EF7">
        <w:rPr>
          <w:rFonts w:ascii="Times New Roman" w:hAnsi="Times New Roman"/>
          <w:sz w:val="24"/>
          <w:szCs w:val="24"/>
        </w:rPr>
        <w:t xml:space="preserve">приказа </w:t>
      </w:r>
      <w:r w:rsidRPr="00CC6EF7">
        <w:rPr>
          <w:rFonts w:ascii="Times New Roman" w:hAnsi="Times New Roman"/>
          <w:bCs/>
          <w:sz w:val="24"/>
          <w:szCs w:val="24"/>
        </w:rPr>
        <w:t>от 19 августа 2016 г. N 438н Министерства труда и социальной защиты РФ «Об утверждении Типового положения о системе управления охраной труда. (</w:t>
      </w:r>
      <w:r w:rsidRPr="00CC6EF7">
        <w:rPr>
          <w:rFonts w:ascii="Times New Roman" w:hAnsi="Times New Roman"/>
          <w:sz w:val="24"/>
          <w:szCs w:val="24"/>
        </w:rPr>
        <w:t>Зарегистрировано в Минюсте России 13 октября 2016 г. N 44037)</w:t>
      </w:r>
    </w:p>
    <w:p w14:paraId="712076FC" w14:textId="2A543FB2" w:rsidR="00F62EF8" w:rsidRPr="002343EA" w:rsidDel="0036207E" w:rsidRDefault="00F62EF8" w:rsidP="002343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del w:id="113" w:author="GIP-Gekoms" w:date="2021-08-07T18:13:00Z"/>
          <w:rFonts w:ascii="Times New Roman" w:hAnsi="Times New Roman"/>
          <w:sz w:val="28"/>
          <w:szCs w:val="28"/>
        </w:rPr>
      </w:pPr>
    </w:p>
    <w:p w14:paraId="05819A2F" w14:textId="342E3F9E" w:rsidR="00F62EF8" w:rsidRPr="002343EA" w:rsidDel="0036207E" w:rsidRDefault="00F62EF8" w:rsidP="002343EA">
      <w:pPr>
        <w:widowControl w:val="0"/>
        <w:autoSpaceDE w:val="0"/>
        <w:autoSpaceDN w:val="0"/>
        <w:adjustRightInd w:val="0"/>
        <w:spacing w:after="0" w:line="240" w:lineRule="auto"/>
        <w:rPr>
          <w:del w:id="114" w:author="GIP-Gekoms" w:date="2021-08-07T18:13:00Z"/>
          <w:rFonts w:ascii="Times New Roman" w:hAnsi="Times New Roman"/>
          <w:sz w:val="24"/>
          <w:szCs w:val="24"/>
        </w:rPr>
      </w:pPr>
    </w:p>
    <w:p w14:paraId="5804C1A2" w14:textId="6F0C129A" w:rsidR="00F62EF8" w:rsidRPr="00CC19D6" w:rsidRDefault="00F62EF8" w:rsidP="002343EA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115" w:name="_Toc79252728"/>
      <w:r w:rsidRPr="00CC19D6">
        <w:rPr>
          <w:rFonts w:ascii="Times New Roman" w:hAnsi="Times New Roman" w:cs="Times New Roman"/>
          <w:i w:val="0"/>
          <w:iCs w:val="0"/>
        </w:rPr>
        <w:t>Общие положения</w:t>
      </w:r>
      <w:bookmarkEnd w:id="115"/>
    </w:p>
    <w:p w14:paraId="582C2BD8" w14:textId="77777777" w:rsidR="0068773E" w:rsidRPr="00CC19D6" w:rsidRDefault="00F62EF8" w:rsidP="00CC6EF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CC19D6">
        <w:rPr>
          <w:rFonts w:ascii="Times New Roman" w:hAnsi="Times New Roman"/>
          <w:sz w:val="24"/>
          <w:szCs w:val="24"/>
        </w:rPr>
        <w:t xml:space="preserve">Настоящее </w:t>
      </w:r>
      <w:r w:rsidR="0078451B" w:rsidRPr="00CC19D6">
        <w:rPr>
          <w:rFonts w:ascii="Times New Roman" w:hAnsi="Times New Roman"/>
          <w:sz w:val="24"/>
          <w:szCs w:val="24"/>
        </w:rPr>
        <w:t>П</w:t>
      </w:r>
      <w:r w:rsidRPr="00CC19D6">
        <w:rPr>
          <w:rFonts w:ascii="Times New Roman" w:hAnsi="Times New Roman"/>
          <w:sz w:val="24"/>
          <w:szCs w:val="24"/>
        </w:rPr>
        <w:t xml:space="preserve">оложение о системе управления охраной труда разработано в целях </w:t>
      </w:r>
      <w:r w:rsidR="0078451B" w:rsidRPr="00CC19D6">
        <w:rPr>
          <w:rFonts w:ascii="Times New Roman" w:hAnsi="Times New Roman"/>
          <w:sz w:val="24"/>
          <w:szCs w:val="24"/>
        </w:rPr>
        <w:t>создания</w:t>
      </w:r>
      <w:r w:rsidRPr="00CC19D6">
        <w:rPr>
          <w:rFonts w:ascii="Times New Roman" w:hAnsi="Times New Roman"/>
          <w:sz w:val="24"/>
          <w:szCs w:val="24"/>
        </w:rPr>
        <w:t xml:space="preserve"> и обеспечении функционирования системы управлен</w:t>
      </w:r>
      <w:r w:rsidR="0078451B" w:rsidRPr="00CC19D6">
        <w:rPr>
          <w:rFonts w:ascii="Times New Roman" w:hAnsi="Times New Roman"/>
          <w:sz w:val="24"/>
          <w:szCs w:val="24"/>
        </w:rPr>
        <w:t>ия охраной труда (далее - СУОТ).</w:t>
      </w:r>
    </w:p>
    <w:p w14:paraId="7ADB063B" w14:textId="77777777" w:rsidR="0068773E" w:rsidRPr="00CC19D6" w:rsidRDefault="00F62EF8" w:rsidP="00CC6EF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</w:rPr>
        <w:t>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14:paraId="63821AD8" w14:textId="77777777" w:rsidR="0068773E" w:rsidRPr="00CC19D6" w:rsidRDefault="00F62EF8" w:rsidP="00CC6EF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СУОТ </w:t>
      </w:r>
      <w:r w:rsidR="004604C9" w:rsidRPr="00CC19D6">
        <w:rPr>
          <w:rFonts w:ascii="Times New Roman" w:hAnsi="Times New Roman"/>
          <w:sz w:val="24"/>
          <w:szCs w:val="24"/>
        </w:rPr>
        <w:t xml:space="preserve">должна </w:t>
      </w:r>
      <w:r w:rsidRPr="00CC19D6">
        <w:rPr>
          <w:rFonts w:ascii="Times New Roman" w:hAnsi="Times New Roman"/>
          <w:sz w:val="24"/>
          <w:szCs w:val="24"/>
        </w:rPr>
        <w:t xml:space="preserve">быть совместимой с другими системами управления, действующими </w:t>
      </w:r>
      <w:r w:rsidR="004604C9" w:rsidRPr="00CC19D6">
        <w:rPr>
          <w:rFonts w:ascii="Times New Roman" w:hAnsi="Times New Roman"/>
          <w:sz w:val="24"/>
          <w:szCs w:val="24"/>
        </w:rPr>
        <w:t>в</w:t>
      </w: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3B6A13DE" w14:textId="577BF0D5" w:rsidR="0068773E" w:rsidRPr="00CC19D6" w:rsidRDefault="00F62EF8" w:rsidP="00CC6EF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СУОТ представляет собой единство:</w:t>
      </w:r>
    </w:p>
    <w:p w14:paraId="6CD81948" w14:textId="77777777" w:rsidR="0068773E" w:rsidRPr="00CC19D6" w:rsidRDefault="0068773E" w:rsidP="00CC6EF7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организационных структур управления ООО «Гекомс» с фиксированными обязанностями его должностных лиц;</w:t>
      </w:r>
    </w:p>
    <w:p w14:paraId="1BE70F0D" w14:textId="77777777" w:rsidR="0068773E" w:rsidRPr="00CC19D6" w:rsidRDefault="0068773E" w:rsidP="00CC6EF7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14:paraId="35A73A11" w14:textId="7FD14F95" w:rsidR="0068773E" w:rsidRPr="00CC19D6" w:rsidRDefault="0068773E" w:rsidP="00CC6EF7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устанавливающей (локальные нормативные акты ООО «Гекомс») и фиксирующей (журналы, акты, записи) документации.</w:t>
      </w:r>
    </w:p>
    <w:p w14:paraId="1D2C6816" w14:textId="77777777" w:rsidR="00BA1A53" w:rsidRPr="00CC19D6" w:rsidRDefault="00F62EF8" w:rsidP="00CC6E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Действие СУОТ распространяется на всей территории,</w:t>
      </w:r>
      <w:r w:rsidR="004604C9" w:rsidRPr="00CC19D6">
        <w:rPr>
          <w:rFonts w:ascii="Times New Roman" w:hAnsi="Times New Roman"/>
          <w:sz w:val="24"/>
          <w:szCs w:val="24"/>
        </w:rPr>
        <w:t xml:space="preserve"> объектах,</w:t>
      </w:r>
      <w:r w:rsidRPr="00CC19D6">
        <w:rPr>
          <w:rFonts w:ascii="Times New Roman" w:hAnsi="Times New Roman"/>
          <w:sz w:val="24"/>
          <w:szCs w:val="24"/>
        </w:rPr>
        <w:t xml:space="preserve"> во всех зданиях и сооружениях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7D0784E0" w14:textId="77777777" w:rsidR="00BA1A53" w:rsidRPr="00CC19D6" w:rsidRDefault="00F62EF8" w:rsidP="00CC6E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Требования СУОТ обязательны для всех работников, работающих у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 xml:space="preserve">, и являются обязательными для всех лиц, находящихся на территории, </w:t>
      </w:r>
      <w:r w:rsidR="004604C9" w:rsidRPr="00CC19D6">
        <w:rPr>
          <w:rFonts w:ascii="Times New Roman" w:hAnsi="Times New Roman"/>
          <w:sz w:val="24"/>
          <w:szCs w:val="24"/>
        </w:rPr>
        <w:t xml:space="preserve">объектах, </w:t>
      </w:r>
      <w:r w:rsidRPr="00CC19D6">
        <w:rPr>
          <w:rFonts w:ascii="Times New Roman" w:hAnsi="Times New Roman"/>
          <w:sz w:val="24"/>
          <w:szCs w:val="24"/>
        </w:rPr>
        <w:t xml:space="preserve">в зданиях и сооружениях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17BE4B0E" w14:textId="77777777" w:rsidR="00D049EC" w:rsidRPr="00CC19D6" w:rsidRDefault="00F62EF8" w:rsidP="00CC6E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Положение о СУОТ с учетом специфики деятельности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состоит из следующих разделов (подразделов):</w:t>
      </w:r>
    </w:p>
    <w:p w14:paraId="24D91E4F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политика в области охраны труда;</w:t>
      </w:r>
    </w:p>
    <w:p w14:paraId="14F2AACD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цели в области охраны труда;</w:t>
      </w:r>
    </w:p>
    <w:p w14:paraId="7C08132A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обеспечение функционирования СУОТ (распределение обязанностей в сфере охраны труда между должностными лицами);</w:t>
      </w:r>
    </w:p>
    <w:p w14:paraId="78066BB5" w14:textId="32FC2C96" w:rsidR="00F62EF8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процедуры, направленные на достижение целей в области охраны труда (далее - процедуры), включая:</w:t>
      </w:r>
    </w:p>
    <w:p w14:paraId="21E43CC8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подготовки работников по охране труда;</w:t>
      </w:r>
    </w:p>
    <w:p w14:paraId="4BFC937B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организации и проведения оценки условий труда;</w:t>
      </w:r>
    </w:p>
    <w:p w14:paraId="33B2B2D2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управления профессиональными рисками;</w:t>
      </w:r>
    </w:p>
    <w:p w14:paraId="6982F3A9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14:paraId="5FCA7E46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процедуру информирования работников об условиях труда на их рабочих местах, </w:t>
      </w:r>
      <w:r w:rsidRPr="00CC19D6">
        <w:rPr>
          <w:rFonts w:ascii="Times New Roman" w:hAnsi="Times New Roman"/>
          <w:sz w:val="24"/>
          <w:szCs w:val="24"/>
        </w:rPr>
        <w:lastRenderedPageBreak/>
        <w:t>уровнях профессиональных рисков, а также о предоставляемых им гарантиях, полагающихся компенсациях;</w:t>
      </w:r>
    </w:p>
    <w:p w14:paraId="765B2223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14:paraId="21398956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14:paraId="37565C05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14:paraId="0714F301" w14:textId="77777777" w:rsidR="00D049EC" w:rsidRPr="00CC19D6" w:rsidRDefault="00D049EC" w:rsidP="00CC6E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14:paraId="045C08C0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планирование мероприятий по реализации процедур;</w:t>
      </w:r>
    </w:p>
    <w:p w14:paraId="61550A39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контроль функционирования СУОТ и мониторинг реализации процедур;</w:t>
      </w:r>
    </w:p>
    <w:p w14:paraId="0C7A1037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планирование улучшений функционирования СУОТ;</w:t>
      </w:r>
    </w:p>
    <w:p w14:paraId="6B24A358" w14:textId="77777777" w:rsidR="00D049EC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реагирование на аварии, несчастные случаи и профессиональные заболевания;</w:t>
      </w:r>
    </w:p>
    <w:p w14:paraId="26376FF5" w14:textId="31B440BF" w:rsidR="00F62EF8" w:rsidRPr="00CC19D6" w:rsidRDefault="00F62EF8" w:rsidP="00CC6EF7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управление документами СУОТ.</w:t>
      </w:r>
    </w:p>
    <w:p w14:paraId="37CECC8B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9AF5D" w14:textId="691D52A2" w:rsidR="00F62EF8" w:rsidRPr="00CC19D6" w:rsidRDefault="00D049EC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16" w:name="_Toc79252729"/>
      <w:r w:rsidR="00F62EF8" w:rsidRPr="00CC19D6">
        <w:rPr>
          <w:rFonts w:ascii="Times New Roman" w:hAnsi="Times New Roman" w:cs="Times New Roman"/>
          <w:i w:val="0"/>
          <w:iCs w:val="0"/>
        </w:rPr>
        <w:t>Политика работодателя в области охраны труда</w:t>
      </w:r>
      <w:bookmarkEnd w:id="116"/>
    </w:p>
    <w:p w14:paraId="169773B4" w14:textId="77777777" w:rsidR="002111BB" w:rsidRPr="00CC19D6" w:rsidRDefault="00F62EF8" w:rsidP="00CC6E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Политика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788AFFC1" w14:textId="137255B0" w:rsidR="00F62EF8" w:rsidRPr="00CC19D6" w:rsidRDefault="00F62EF8" w:rsidP="00CC6E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Политика по охране труда обеспечивает:</w:t>
      </w:r>
    </w:p>
    <w:p w14:paraId="471C7861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приоритет сохранения жизни и здоровья работников в процессе их трудовой деятельности;</w:t>
      </w:r>
    </w:p>
    <w:p w14:paraId="647BE1AF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14:paraId="7A484ADD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14:paraId="7456E090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процессов;</w:t>
      </w:r>
    </w:p>
    <w:p w14:paraId="4D190DF1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непрерывное совершенствование и повышение эффективности СУОТ;</w:t>
      </w:r>
    </w:p>
    <w:p w14:paraId="1341FCA7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обязательное привлечение работников, уполномоченных ими представительных органов (в случае их наличия)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14:paraId="3AD05D75" w14:textId="7777777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личную заинтересованность в обеспечении, насколько это возможно, безопасных условий труда;</w:t>
      </w:r>
    </w:p>
    <w:p w14:paraId="68305C69" w14:textId="518A1EE7" w:rsidR="00D049EC" w:rsidRPr="00CC19D6" w:rsidRDefault="00D049EC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выполнение иных обязанностей в области охраны труда исходя из специфики своей деятельности.</w:t>
      </w:r>
    </w:p>
    <w:p w14:paraId="4C01794E" w14:textId="6B4B2440" w:rsidR="00F62EF8" w:rsidRPr="00CC19D6" w:rsidRDefault="00F62EF8" w:rsidP="00CC6E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 Политике по охране труда отражены:</w:t>
      </w:r>
    </w:p>
    <w:p w14:paraId="39E4773F" w14:textId="77777777" w:rsidR="00C14927" w:rsidRPr="00CC19D6" w:rsidRDefault="00C14927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положения о соответствии условий труда на рабочих местах ООО «Гекомс» требованиям охраны труда;</w:t>
      </w:r>
    </w:p>
    <w:p w14:paraId="75D445A7" w14:textId="77777777" w:rsidR="00C14927" w:rsidRPr="00CC19D6" w:rsidRDefault="00C14927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обязательства ООО «Гекомс» по предотвращению травматизма и ухудшения здоровья работников;</w:t>
      </w:r>
    </w:p>
    <w:p w14:paraId="54A56884" w14:textId="77777777" w:rsidR="00C14927" w:rsidRPr="00CC19D6" w:rsidRDefault="00C14927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положения об учете специфики деятельности ООО «Гекомс» и вида (видов) осуществляемой им экономической деятельности, обусловливающих уровень профессиональных рисков работников;</w:t>
      </w:r>
    </w:p>
    <w:p w14:paraId="3CBA9520" w14:textId="0A400250" w:rsidR="00C14927" w:rsidRPr="00CC19D6" w:rsidRDefault="00C14927" w:rsidP="00CC6EF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совершенствования функционирования СУОТ.</w:t>
      </w:r>
    </w:p>
    <w:p w14:paraId="493BAB5D" w14:textId="1C87187A" w:rsidR="00F62EF8" w:rsidRPr="00CC19D6" w:rsidRDefault="00F62EF8" w:rsidP="00CC6E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 xml:space="preserve">Политика по охране труда доступна всем работникам, работающим у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 xml:space="preserve">, а также иным лицам, находящимся на территории, в зданиях и сооружениях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 xml:space="preserve">. </w:t>
      </w:r>
    </w:p>
    <w:p w14:paraId="1129DAB1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76BDB" w14:textId="52733B23" w:rsidR="00F62EF8" w:rsidRPr="00CC19D6" w:rsidRDefault="00C14927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17" w:name="_Toc79252730"/>
      <w:r w:rsidR="00F62EF8" w:rsidRPr="00CC19D6">
        <w:rPr>
          <w:rFonts w:ascii="Times New Roman" w:hAnsi="Times New Roman" w:cs="Times New Roman"/>
          <w:i w:val="0"/>
          <w:iCs w:val="0"/>
        </w:rPr>
        <w:t>Цели работодателя в области охраны труда</w:t>
      </w:r>
      <w:bookmarkEnd w:id="117"/>
    </w:p>
    <w:p w14:paraId="67173F8E" w14:textId="77777777" w:rsidR="00C14927" w:rsidRPr="00CC19D6" w:rsidRDefault="00F62EF8" w:rsidP="00CC6EF7">
      <w:pPr>
        <w:pStyle w:val="a3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Основные цели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 xml:space="preserve">в области охраны труда (далее - цели) содержатся в Политике по охране труда и достигаются путем реализации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процедур, предусмотренных разделом V настоящего положения.</w:t>
      </w:r>
    </w:p>
    <w:p w14:paraId="4DCF126F" w14:textId="77777777" w:rsidR="00C14927" w:rsidRPr="00CC19D6" w:rsidRDefault="00786EF8" w:rsidP="00CC6EF7">
      <w:pPr>
        <w:pStyle w:val="a3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Цели сформулированы с учетом необходимости оценки их достижения</w:t>
      </w:r>
      <w:r w:rsidR="00F62EF8" w:rsidRPr="00CC19D6">
        <w:rPr>
          <w:rFonts w:ascii="Times New Roman" w:hAnsi="Times New Roman"/>
          <w:sz w:val="24"/>
          <w:szCs w:val="24"/>
        </w:rPr>
        <w:t>.</w:t>
      </w:r>
    </w:p>
    <w:p w14:paraId="13471EB1" w14:textId="15C5515D" w:rsidR="00F62EF8" w:rsidRPr="00CC19D6" w:rsidRDefault="00786EF8" w:rsidP="00CC6EF7">
      <w:pPr>
        <w:pStyle w:val="a3"/>
        <w:widowControl w:val="0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Основной целью является обеспечение приоритета сохранения жизни и здоровья работников. </w:t>
      </w:r>
    </w:p>
    <w:p w14:paraId="2A713489" w14:textId="77777777" w:rsidR="000D3BB2" w:rsidRPr="00CC19D6" w:rsidRDefault="000D3BB2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92324" w14:textId="06DA2643" w:rsidR="00F62EF8" w:rsidRPr="005E58CC" w:rsidRDefault="00F62EF8" w:rsidP="005E58CC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118" w:name="_Toc79252731"/>
      <w:r w:rsidRPr="005E58CC">
        <w:rPr>
          <w:rFonts w:ascii="Times New Roman" w:hAnsi="Times New Roman" w:cs="Times New Roman"/>
          <w:i w:val="0"/>
          <w:iCs w:val="0"/>
        </w:rPr>
        <w:t>Обеспечение функционирования СУОТ (распределение обязанностей в сфере охраны труда между должностными лицами)</w:t>
      </w:r>
      <w:bookmarkEnd w:id="118"/>
    </w:p>
    <w:p w14:paraId="417D0F88" w14:textId="77777777" w:rsidR="00C14927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Распределение обязанностей в сфере охраны труда между должностными лицами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осуществляется с использованием уровней управления.</w:t>
      </w:r>
    </w:p>
    <w:p w14:paraId="6CB097A5" w14:textId="77777777" w:rsidR="00C14927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</w:t>
      </w:r>
      <w:r w:rsidR="000D3BB2" w:rsidRPr="00CC19D6">
        <w:rPr>
          <w:rFonts w:ascii="Times New Roman" w:hAnsi="Times New Roman"/>
          <w:sz w:val="24"/>
          <w:szCs w:val="24"/>
        </w:rPr>
        <w:t xml:space="preserve"> директора и</w:t>
      </w:r>
      <w:r w:rsidRPr="00CC19D6">
        <w:rPr>
          <w:rFonts w:ascii="Times New Roman" w:hAnsi="Times New Roman"/>
          <w:sz w:val="24"/>
          <w:szCs w:val="24"/>
        </w:rPr>
        <w:t xml:space="preserve"> руководителей структурных подразделений и иных структурных единиц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14:paraId="7879852A" w14:textId="461A03AB" w:rsidR="00C14927" w:rsidRPr="00CC19D6" w:rsidRDefault="00786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Уровни управления охраной труда:</w:t>
      </w:r>
    </w:p>
    <w:p w14:paraId="6720E154" w14:textId="503F2137" w:rsidR="00C14927" w:rsidRPr="00CC19D6" w:rsidRDefault="00C14927" w:rsidP="00CC6E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уровень производственной бригады;</w:t>
      </w:r>
    </w:p>
    <w:p w14:paraId="73713A77" w14:textId="0DCD3B5F" w:rsidR="00C14927" w:rsidRPr="00CC19D6" w:rsidRDefault="00C14927" w:rsidP="00CC6E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уровень производственного цеха (структурного подразделения);</w:t>
      </w:r>
    </w:p>
    <w:p w14:paraId="59DCD719" w14:textId="140A4789" w:rsidR="00C14927" w:rsidRPr="00CC19D6" w:rsidRDefault="00C14927" w:rsidP="00CC6E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уровень ООО «Гекомс» в целом.</w:t>
      </w:r>
    </w:p>
    <w:p w14:paraId="6F0B7EC0" w14:textId="77777777" w:rsidR="00C14927" w:rsidRPr="00CC19D6" w:rsidRDefault="00C14927" w:rsidP="00C149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1E8E24B" w14:textId="77777777" w:rsidR="00C14927" w:rsidRPr="00CC19D6" w:rsidRDefault="00786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</w:rPr>
        <w:t xml:space="preserve">Обязанности в сфере охраны труда должностных лиц </w:t>
      </w:r>
      <w:r w:rsidR="000D3BB2" w:rsidRPr="00CC19D6">
        <w:rPr>
          <w:rFonts w:ascii="Times New Roman" w:hAnsi="Times New Roman"/>
        </w:rPr>
        <w:t>ООО «</w:t>
      </w:r>
      <w:r w:rsidR="004604C9" w:rsidRPr="00CC19D6">
        <w:rPr>
          <w:rFonts w:ascii="Times New Roman" w:hAnsi="Times New Roman"/>
        </w:rPr>
        <w:t>Гекомс</w:t>
      </w:r>
      <w:r w:rsidR="000D3BB2" w:rsidRPr="00CC19D6">
        <w:rPr>
          <w:rFonts w:ascii="Times New Roman" w:hAnsi="Times New Roman"/>
        </w:rPr>
        <w:t xml:space="preserve">» </w:t>
      </w:r>
      <w:r w:rsidRPr="00CC19D6">
        <w:rPr>
          <w:rFonts w:ascii="Times New Roman" w:hAnsi="Times New Roman"/>
        </w:rPr>
        <w:t>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14:paraId="642C507A" w14:textId="458919D1" w:rsidR="00F62EF8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На уровнях управления, указанных в подпунктах "а" </w:t>
      </w:r>
      <w:r w:rsidR="00786EF8" w:rsidRPr="00CC19D6">
        <w:rPr>
          <w:rFonts w:ascii="Times New Roman" w:hAnsi="Times New Roman"/>
          <w:sz w:val="24"/>
          <w:szCs w:val="24"/>
        </w:rPr>
        <w:t>пункта 18</w:t>
      </w:r>
      <w:r w:rsidRPr="00CC19D6">
        <w:rPr>
          <w:rFonts w:ascii="Times New Roman" w:hAnsi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14:paraId="3415F1A7" w14:textId="35F05371" w:rsidR="00C14927" w:rsidRPr="00CC19D6" w:rsidRDefault="00C14927" w:rsidP="00CC6EF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непосредственно работников;</w:t>
      </w:r>
    </w:p>
    <w:p w14:paraId="48E46F3B" w14:textId="46B6A0A8" w:rsidR="00C14927" w:rsidRPr="00CC19D6" w:rsidRDefault="00C14927" w:rsidP="00CC6EF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руководителей трудовых коллективов (бригадира, мастера);</w:t>
      </w:r>
    </w:p>
    <w:p w14:paraId="7E8C02EC" w14:textId="1A3240A6" w:rsidR="00C14927" w:rsidRPr="00CC19D6" w:rsidRDefault="00C14927" w:rsidP="00CC6EF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руководителей производственных участков, их заместителей;</w:t>
      </w:r>
    </w:p>
    <w:p w14:paraId="37B044A9" w14:textId="77777777" w:rsidR="00C14927" w:rsidRPr="00CC19D6" w:rsidRDefault="00C14927" w:rsidP="00C149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AADB3E" w14:textId="1C47FA05" w:rsidR="00F62EF8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На уровне управления, указанном в подпункте "</w:t>
      </w:r>
      <w:r w:rsidR="00A814A3" w:rsidRPr="00CC19D6">
        <w:rPr>
          <w:rFonts w:ascii="Times New Roman" w:hAnsi="Times New Roman"/>
          <w:sz w:val="24"/>
          <w:szCs w:val="24"/>
        </w:rPr>
        <w:t>б" пункта 18</w:t>
      </w:r>
      <w:r w:rsidRPr="00CC19D6">
        <w:rPr>
          <w:rFonts w:ascii="Times New Roman" w:hAnsi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14:paraId="1CC0727C" w14:textId="27ADE018" w:rsidR="00C14927" w:rsidRPr="00CC19D6" w:rsidRDefault="00C14927" w:rsidP="00CC6EF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руководителей производственных участков, их заместителей;</w:t>
      </w:r>
    </w:p>
    <w:p w14:paraId="104F5568" w14:textId="25C1F6CF" w:rsidR="00C14927" w:rsidRPr="00CC19D6" w:rsidRDefault="00C14927" w:rsidP="00CC6EF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руководителей производственных цехов (структурных подразделений), их заместителей;</w:t>
      </w:r>
    </w:p>
    <w:p w14:paraId="27A8B213" w14:textId="77777777" w:rsidR="00C14927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На уровнях управления, указанных в подпунктах "</w:t>
      </w:r>
      <w:r w:rsidR="00A814A3" w:rsidRPr="00CC19D6">
        <w:rPr>
          <w:rFonts w:ascii="Times New Roman" w:hAnsi="Times New Roman"/>
          <w:sz w:val="24"/>
          <w:szCs w:val="24"/>
        </w:rPr>
        <w:t>в</w:t>
      </w:r>
      <w:r w:rsidRPr="00CC19D6">
        <w:rPr>
          <w:rFonts w:ascii="Times New Roman" w:hAnsi="Times New Roman"/>
          <w:sz w:val="24"/>
          <w:szCs w:val="24"/>
        </w:rPr>
        <w:t xml:space="preserve">" </w:t>
      </w:r>
      <w:r w:rsidR="00A814A3" w:rsidRPr="00CC19D6">
        <w:rPr>
          <w:rFonts w:ascii="Times New Roman" w:hAnsi="Times New Roman"/>
          <w:sz w:val="24"/>
          <w:szCs w:val="24"/>
        </w:rPr>
        <w:t>пункта 18</w:t>
      </w:r>
      <w:r w:rsidRPr="00CC19D6">
        <w:rPr>
          <w:rFonts w:ascii="Times New Roman" w:hAnsi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14:paraId="32211A1E" w14:textId="77777777" w:rsidR="00C14927" w:rsidRPr="00CC19D6" w:rsidRDefault="000D3BB2" w:rsidP="00CC6EF7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непосредственно директора 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Pr="00CC19D6">
        <w:rPr>
          <w:rFonts w:ascii="Times New Roman" w:hAnsi="Times New Roman"/>
          <w:sz w:val="24"/>
          <w:szCs w:val="24"/>
        </w:rPr>
        <w:t>»</w:t>
      </w:r>
      <w:r w:rsidR="00F62EF8" w:rsidRPr="00CC19D6">
        <w:rPr>
          <w:rFonts w:ascii="Times New Roman" w:hAnsi="Times New Roman"/>
          <w:sz w:val="24"/>
          <w:szCs w:val="24"/>
        </w:rPr>
        <w:t>, его представителей или назначенного им единоличного исполнительного органа;</w:t>
      </w:r>
    </w:p>
    <w:p w14:paraId="4F566034" w14:textId="77EEBFC3" w:rsidR="00C14927" w:rsidRPr="00CC19D6" w:rsidRDefault="00A814A3" w:rsidP="00CC6EF7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должностных лиц, на которых возложено исполнение функций специалиста по охр</w:t>
      </w:r>
      <w:r w:rsidR="000D3BB2" w:rsidRPr="00CC19D6">
        <w:rPr>
          <w:rFonts w:ascii="Times New Roman" w:hAnsi="Times New Roman"/>
          <w:sz w:val="24"/>
          <w:szCs w:val="24"/>
        </w:rPr>
        <w:t>ане труда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347CB01B" w14:textId="77777777" w:rsidR="0047353C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На каждом уровне управления устанавливаются обязанности в сфере охраны труда</w:t>
      </w:r>
      <w:r w:rsidR="000475E2" w:rsidRPr="00CC19D6">
        <w:rPr>
          <w:rFonts w:ascii="Times New Roman" w:hAnsi="Times New Roman"/>
          <w:sz w:val="24"/>
          <w:szCs w:val="24"/>
        </w:rPr>
        <w:t>.</w:t>
      </w:r>
    </w:p>
    <w:p w14:paraId="307F41DA" w14:textId="77777777" w:rsidR="0047353C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Управление охраной труда должно осуществляться при непосредственном участии работников и (или) уполномоченных ими представительных органов</w:t>
      </w:r>
      <w:r w:rsidR="000475E2" w:rsidRPr="00CC19D6">
        <w:rPr>
          <w:rFonts w:ascii="Times New Roman" w:hAnsi="Times New Roman"/>
          <w:sz w:val="24"/>
          <w:szCs w:val="24"/>
        </w:rPr>
        <w:t>.</w:t>
      </w:r>
    </w:p>
    <w:p w14:paraId="6BD55D71" w14:textId="77777777" w:rsidR="0047353C" w:rsidRPr="00CC19D6" w:rsidRDefault="00F62EF8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Распределение обязанностей в сфере охраны труда закрепляется </w:t>
      </w:r>
      <w:r w:rsidR="000475E2" w:rsidRPr="00CC19D6">
        <w:rPr>
          <w:rFonts w:ascii="Times New Roman" w:hAnsi="Times New Roman"/>
          <w:sz w:val="24"/>
          <w:szCs w:val="24"/>
        </w:rPr>
        <w:t>в положении</w:t>
      </w:r>
      <w:r w:rsidRPr="00CC19D6">
        <w:rPr>
          <w:rFonts w:ascii="Times New Roman" w:hAnsi="Times New Roman"/>
          <w:sz w:val="24"/>
          <w:szCs w:val="24"/>
        </w:rPr>
        <w:t xml:space="preserve"> о СУОТ, либо в </w:t>
      </w:r>
      <w:r w:rsidRPr="00CC19D6">
        <w:rPr>
          <w:rFonts w:ascii="Times New Roman" w:hAnsi="Times New Roman"/>
          <w:sz w:val="24"/>
          <w:szCs w:val="24"/>
        </w:rPr>
        <w:lastRenderedPageBreak/>
        <w:t>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14:paraId="0C046B05" w14:textId="35294711" w:rsidR="00F62EF8" w:rsidRPr="00CC19D6" w:rsidRDefault="00091C80" w:rsidP="00CC6EF7">
      <w:pPr>
        <w:pStyle w:val="a3"/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Обязанности</w:t>
      </w:r>
      <w:r w:rsidR="00F62EF8" w:rsidRPr="00CC19D6">
        <w:rPr>
          <w:rFonts w:ascii="Times New Roman" w:hAnsi="Times New Roman"/>
          <w:sz w:val="24"/>
          <w:szCs w:val="24"/>
        </w:rPr>
        <w:t xml:space="preserve"> в сфере охраны труда:</w:t>
      </w:r>
    </w:p>
    <w:p w14:paraId="208A66D3" w14:textId="5B35D884" w:rsidR="00F62EF8" w:rsidRPr="00CC19D6" w:rsidRDefault="000D3BB2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Pr="00CC19D6">
        <w:rPr>
          <w:rFonts w:ascii="Times New Roman" w:hAnsi="Times New Roman"/>
          <w:sz w:val="24"/>
          <w:szCs w:val="24"/>
        </w:rPr>
        <w:t xml:space="preserve">» </w:t>
      </w:r>
    </w:p>
    <w:p w14:paraId="67670DE7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14:paraId="778D3EB1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соблюдение режима труда и отдыха работников;</w:t>
      </w:r>
    </w:p>
    <w:p w14:paraId="00AAFC19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3A95FEDC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организовывает ресурсное обеспечение мероприятий по охране труда;</w:t>
      </w:r>
    </w:p>
    <w:p w14:paraId="275F051B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0353B12F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3CC0F96B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создание и функционирование СУОТ;</w:t>
      </w:r>
    </w:p>
    <w:p w14:paraId="522D5131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14:paraId="2F90B50B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14:paraId="5D7E4494" w14:textId="55BDD25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химикотоксикологических исследований работников (при необходимости);</w:t>
      </w:r>
    </w:p>
    <w:p w14:paraId="5019DCF2" w14:textId="24E0B51B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0B3E216F" w14:textId="77777777" w:rsidR="00F62EF8" w:rsidRPr="00CC19D6" w:rsidRDefault="00F62EF8" w:rsidP="00CC6E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2310C4DE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14:paraId="555D4F1D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14:paraId="77B0FCE6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проведение специальной оценки условий труда;</w:t>
      </w:r>
    </w:p>
    <w:p w14:paraId="5BE2FCF0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управление профессиональными рисками;</w:t>
      </w:r>
    </w:p>
    <w:p w14:paraId="2E0E66EB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и проводит контроль за состоянием условий и охраны труда;</w:t>
      </w:r>
    </w:p>
    <w:p w14:paraId="798F1624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содействует работе уполномоченных работниками представительных органов;</w:t>
      </w:r>
    </w:p>
    <w:p w14:paraId="01515BF1" w14:textId="77777777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2940DF94" w14:textId="08014E66" w:rsidR="00F62EF8" w:rsidRPr="00CC19D6" w:rsidRDefault="00F62EF8" w:rsidP="00CC6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обеспечивает лечебно-профилактическим питанием, молоком соответствующий </w:t>
      </w:r>
      <w:r w:rsidRPr="00CC19D6">
        <w:rPr>
          <w:rFonts w:ascii="Times New Roman" w:hAnsi="Times New Roman"/>
          <w:sz w:val="24"/>
          <w:szCs w:val="24"/>
        </w:rPr>
        <w:lastRenderedPageBreak/>
        <w:t>контингент работников в соответствии с условиями труда и согласно установленным нормам;</w:t>
      </w:r>
    </w:p>
    <w:p w14:paraId="0C42E75B" w14:textId="77777777" w:rsidR="00F62EF8" w:rsidRPr="00CC19D6" w:rsidRDefault="00F62EF8" w:rsidP="00CC6E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14:paraId="7DB23A1D" w14:textId="77777777" w:rsidR="00F62EF8" w:rsidRPr="00CC19D6" w:rsidRDefault="00F62EF8" w:rsidP="00CC6E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14:paraId="396C633F" w14:textId="77777777" w:rsidR="00F62EF8" w:rsidRPr="00CC19D6" w:rsidRDefault="00F62EF8" w:rsidP="00CC6E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14:paraId="0E283358" w14:textId="77777777" w:rsidR="00F62EF8" w:rsidRPr="00CC19D6" w:rsidRDefault="00F62EF8" w:rsidP="00CC6E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14:paraId="37466713" w14:textId="77777777" w:rsidR="00F62EF8" w:rsidRPr="00CC19D6" w:rsidRDefault="00F62EF8" w:rsidP="00CC6E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14:paraId="22ED0EE8" w14:textId="6FB20F14" w:rsidR="00F62EF8" w:rsidRPr="00CC19D6" w:rsidRDefault="00F62EF8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работодатель через своих заместителей, руководите</w:t>
      </w:r>
      <w:r w:rsidR="00FD3C0D" w:rsidRPr="00CC19D6">
        <w:rPr>
          <w:rFonts w:ascii="Times New Roman" w:hAnsi="Times New Roman"/>
          <w:sz w:val="24"/>
          <w:szCs w:val="24"/>
        </w:rPr>
        <w:t>лей структурных подразделений</w:t>
      </w:r>
      <w:r w:rsidRPr="00CC19D6">
        <w:rPr>
          <w:rFonts w:ascii="Times New Roman" w:hAnsi="Times New Roman"/>
          <w:sz w:val="24"/>
          <w:szCs w:val="24"/>
        </w:rPr>
        <w:t>:</w:t>
      </w:r>
    </w:p>
    <w:p w14:paraId="513D55B3" w14:textId="77777777" w:rsidR="00F62EF8" w:rsidRPr="00CC19D6" w:rsidRDefault="00F62EF8" w:rsidP="00CC6E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14:paraId="390D9031" w14:textId="77777777" w:rsidR="00F62EF8" w:rsidRPr="00CC19D6" w:rsidRDefault="00F62EF8" w:rsidP="00CC6E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14:paraId="58616B4F" w14:textId="77777777" w:rsidR="00F62EF8" w:rsidRPr="00CC19D6" w:rsidRDefault="00F62EF8" w:rsidP="00CC6E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14:paraId="2C5EA8CA" w14:textId="1D055E92" w:rsidR="00F62EF8" w:rsidRPr="00CC19D6" w:rsidRDefault="00091C80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работник</w:t>
      </w:r>
      <w:r w:rsidR="00F62EF8" w:rsidRPr="00CC19D6">
        <w:rPr>
          <w:rFonts w:ascii="Times New Roman" w:hAnsi="Times New Roman"/>
          <w:sz w:val="24"/>
          <w:szCs w:val="24"/>
        </w:rPr>
        <w:t>:</w:t>
      </w:r>
    </w:p>
    <w:p w14:paraId="454387CA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14:paraId="4ABD231A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14:paraId="54F88AAA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14:paraId="5DEC7D03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контроле за состоянием условий и охраны труда;</w:t>
      </w:r>
    </w:p>
    <w:p w14:paraId="5484D373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содержит в чистоте свое рабочее место;</w:t>
      </w:r>
    </w:p>
    <w:p w14:paraId="06B0CA2F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14:paraId="474913AA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14:paraId="59842923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CC19D6">
        <w:rPr>
          <w:rFonts w:ascii="Times New Roman" w:hAnsi="Times New Roman"/>
          <w:sz w:val="24"/>
          <w:szCs w:val="24"/>
        </w:rPr>
        <w:t>загроможденности</w:t>
      </w:r>
      <w:proofErr w:type="spellEnd"/>
      <w:r w:rsidRPr="00CC19D6">
        <w:rPr>
          <w:rFonts w:ascii="Times New Roman" w:hAnsi="Times New Roman"/>
          <w:sz w:val="24"/>
          <w:szCs w:val="24"/>
        </w:rPr>
        <w:t>;</w:t>
      </w:r>
    </w:p>
    <w:p w14:paraId="3E2B0F63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14:paraId="14FA237B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14:paraId="5B2FE958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14:paraId="5817AFA1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 возникновении аварий действует в соответствии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14:paraId="1FB9AB73" w14:textId="77777777" w:rsidR="00F62EF8" w:rsidRPr="00CC19D6" w:rsidRDefault="00F62EF8" w:rsidP="00CC6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принимает меры по оказанию первой помощи пострадавшим на производстве;</w:t>
      </w:r>
    </w:p>
    <w:p w14:paraId="30F32D33" w14:textId="79AD37BF" w:rsidR="00F62EF8" w:rsidRPr="00CC19D6" w:rsidRDefault="00F97003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ответственный за охрану</w:t>
      </w:r>
      <w:r w:rsidR="00091C80" w:rsidRPr="00CC19D6">
        <w:rPr>
          <w:rFonts w:ascii="Times New Roman" w:hAnsi="Times New Roman"/>
          <w:sz w:val="24"/>
          <w:szCs w:val="24"/>
        </w:rPr>
        <w:t xml:space="preserve"> труда</w:t>
      </w:r>
      <w:r w:rsidR="00F62EF8" w:rsidRPr="00CC19D6">
        <w:rPr>
          <w:rFonts w:ascii="Times New Roman" w:hAnsi="Times New Roman"/>
          <w:sz w:val="24"/>
          <w:szCs w:val="24"/>
        </w:rPr>
        <w:t>:</w:t>
      </w:r>
    </w:p>
    <w:p w14:paraId="13A04BE7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функционирование СУОТ;</w:t>
      </w:r>
    </w:p>
    <w:p w14:paraId="078CA753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14:paraId="39FBDCCA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14:paraId="0E520FB9" w14:textId="49489390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14:paraId="7D31D39E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14:paraId="7B904310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осуществляет контроль за состоянием условий и охраны труда;</w:t>
      </w:r>
    </w:p>
    <w:p w14:paraId="6869C7F4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14:paraId="3D28C152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14:paraId="5F8D2CEC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разработке и пересмотре локальных актов по охране труда;</w:t>
      </w:r>
    </w:p>
    <w:p w14:paraId="4601342C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и проведении подготовки по охране труда;</w:t>
      </w:r>
    </w:p>
    <w:p w14:paraId="373B5F0A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14:paraId="7BB9E16A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25099718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14:paraId="7BF649A8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управлении профессиональными рисками;</w:t>
      </w:r>
    </w:p>
    <w:p w14:paraId="3274BF59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14:paraId="43DD82FD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14:paraId="23F6EC98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52DF3E09" w14:textId="77777777" w:rsidR="00F62EF8" w:rsidRPr="00CC19D6" w:rsidRDefault="00F62EF8" w:rsidP="00CC6E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14:paraId="595BCFA9" w14:textId="283A165F" w:rsidR="00F62EF8" w:rsidRPr="00CC19D6" w:rsidRDefault="00F62EF8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руководитель структур</w:t>
      </w:r>
      <w:r w:rsidR="00091C80" w:rsidRPr="00CC19D6">
        <w:rPr>
          <w:rFonts w:ascii="Times New Roman" w:hAnsi="Times New Roman"/>
          <w:sz w:val="24"/>
          <w:szCs w:val="24"/>
        </w:rPr>
        <w:t>ного подразделения работодателя</w:t>
      </w:r>
      <w:r w:rsidRPr="00CC19D6">
        <w:rPr>
          <w:rFonts w:ascii="Times New Roman" w:hAnsi="Times New Roman"/>
          <w:sz w:val="24"/>
          <w:szCs w:val="24"/>
        </w:rPr>
        <w:t>:</w:t>
      </w:r>
    </w:p>
    <w:p w14:paraId="184DECA1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14:paraId="007B8EC5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функционирование СУОТ;</w:t>
      </w:r>
    </w:p>
    <w:p w14:paraId="1F20D8D7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14:paraId="4A2B81C2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14:paraId="021DDC34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содействует уполномоченных работниками представительных органов;</w:t>
      </w:r>
    </w:p>
    <w:p w14:paraId="4E955982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14:paraId="5297A6EC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1EEB7C49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проведение подготовки по охране труда;</w:t>
      </w:r>
    </w:p>
    <w:p w14:paraId="4B0BBA1C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14:paraId="1BEFA9DA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14:paraId="5453D654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14:paraId="2F522EF5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7EE029B1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14:paraId="78AC7072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управления профессиональными рисками;</w:t>
      </w:r>
    </w:p>
    <w:p w14:paraId="0A62BD14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14:paraId="08FC5EE4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14:paraId="54D11443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14:paraId="74033A75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14:paraId="3AE69ED4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14:paraId="3C67FC77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14:paraId="7C4D25B6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14:paraId="36ACB812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14:paraId="1B1E553F" w14:textId="77777777" w:rsidR="00F62EF8" w:rsidRPr="00CC19D6" w:rsidRDefault="00F62EF8" w:rsidP="00CC6E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14:paraId="75B90908" w14:textId="12B2B443" w:rsidR="00F62EF8" w:rsidRPr="00CC19D6" w:rsidRDefault="00F62EF8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начальни</w:t>
      </w:r>
      <w:r w:rsidR="00091C80" w:rsidRPr="00CC19D6">
        <w:rPr>
          <w:rFonts w:ascii="Times New Roman" w:hAnsi="Times New Roman"/>
          <w:sz w:val="24"/>
          <w:szCs w:val="24"/>
        </w:rPr>
        <w:t>к производственного участка</w:t>
      </w:r>
      <w:r w:rsidRPr="00CC19D6">
        <w:rPr>
          <w:rFonts w:ascii="Times New Roman" w:hAnsi="Times New Roman"/>
          <w:sz w:val="24"/>
          <w:szCs w:val="24"/>
        </w:rPr>
        <w:t>:</w:t>
      </w:r>
    </w:p>
    <w:p w14:paraId="72B9BD98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несет персональную ответственность за создание условий труда, соответствующих </w:t>
      </w:r>
      <w:r w:rsidRPr="00CC19D6">
        <w:rPr>
          <w:rFonts w:ascii="Times New Roman" w:hAnsi="Times New Roman"/>
          <w:sz w:val="24"/>
          <w:szCs w:val="24"/>
        </w:rPr>
        <w:lastRenderedPageBreak/>
        <w:t>требованиям охраны труда, реализацию мероприятий по улучшению условий и охраны труда в пределах производственного участка;</w:t>
      </w:r>
    </w:p>
    <w:p w14:paraId="5AAB56B8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</w:p>
    <w:p w14:paraId="7A2ABD43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14:paraId="54ABAD2C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14:paraId="591F584F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управления профессиональными рисками;</w:t>
      </w:r>
    </w:p>
    <w:p w14:paraId="228BBB0C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14:paraId="659387DC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14:paraId="67CFEE38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14:paraId="2EF2B861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14:paraId="30983981" w14:textId="77777777" w:rsidR="00F62EF8" w:rsidRPr="00CC19D6" w:rsidRDefault="00F62EF8" w:rsidP="00CC6E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14:paraId="5AE2E2A7" w14:textId="54A413D5" w:rsidR="00F62EF8" w:rsidRPr="00CC19D6" w:rsidRDefault="00F62EF8" w:rsidP="00CC6EF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мастер, бригад</w:t>
      </w:r>
      <w:r w:rsidR="00091C80" w:rsidRPr="00CC19D6">
        <w:rPr>
          <w:rFonts w:ascii="Times New Roman" w:hAnsi="Times New Roman"/>
          <w:sz w:val="24"/>
          <w:szCs w:val="24"/>
        </w:rPr>
        <w:t>ир производственной бригады</w:t>
      </w:r>
      <w:r w:rsidRPr="00CC19D6">
        <w:rPr>
          <w:rFonts w:ascii="Times New Roman" w:hAnsi="Times New Roman"/>
          <w:sz w:val="24"/>
          <w:szCs w:val="24"/>
        </w:rPr>
        <w:t>:</w:t>
      </w:r>
    </w:p>
    <w:p w14:paraId="70E1D97B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CC19D6">
        <w:rPr>
          <w:rFonts w:ascii="Times New Roman" w:hAnsi="Times New Roman"/>
          <w:sz w:val="24"/>
          <w:szCs w:val="24"/>
        </w:rPr>
        <w:t>загроможденности</w:t>
      </w:r>
      <w:proofErr w:type="spellEnd"/>
      <w:r w:rsidRPr="00CC19D6">
        <w:rPr>
          <w:rFonts w:ascii="Times New Roman" w:hAnsi="Times New Roman"/>
          <w:sz w:val="24"/>
          <w:szCs w:val="24"/>
        </w:rPr>
        <w:t xml:space="preserve"> и захламленности рабочих мест, проходов и проездов;</w:t>
      </w:r>
    </w:p>
    <w:p w14:paraId="236149F5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14:paraId="665F02A9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14:paraId="65F5F23F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14:paraId="275B4776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14:paraId="73D134E8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14:paraId="3BE7AD94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14:paraId="41FAE600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управления профессиональными рисками;</w:t>
      </w:r>
    </w:p>
    <w:p w14:paraId="515662AB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14:paraId="7A141DB3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14:paraId="70C44539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14:paraId="34A09CCF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14:paraId="10AC89D8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14:paraId="4630D260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0D3BB2" w:rsidRPr="00CC19D6">
        <w:rPr>
          <w:rFonts w:ascii="Times New Roman" w:hAnsi="Times New Roman"/>
          <w:sz w:val="24"/>
          <w:szCs w:val="24"/>
        </w:rPr>
        <w:t>ответственного за охрану</w:t>
      </w:r>
      <w:r w:rsidRPr="00CC19D6">
        <w:rPr>
          <w:rFonts w:ascii="Times New Roman" w:hAnsi="Times New Roman"/>
          <w:sz w:val="24"/>
          <w:szCs w:val="24"/>
        </w:rPr>
        <w:t xml:space="preserve"> труда;</w:t>
      </w:r>
    </w:p>
    <w:p w14:paraId="5A037B79" w14:textId="77777777" w:rsidR="00F62EF8" w:rsidRPr="00CC19D6" w:rsidRDefault="00F62EF8" w:rsidP="00CC6E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14:paraId="52A4BF8D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561F6" w14:textId="5B399296" w:rsidR="00F62EF8" w:rsidRPr="00CC19D6" w:rsidRDefault="00670457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19" w:name="_Toc79252732"/>
      <w:r w:rsidR="00F62EF8" w:rsidRPr="00CC19D6">
        <w:rPr>
          <w:rFonts w:ascii="Times New Roman" w:hAnsi="Times New Roman" w:cs="Times New Roman"/>
          <w:i w:val="0"/>
          <w:iCs w:val="0"/>
        </w:rPr>
        <w:t>Процедуры, направленные на достижение целей работодателя в области охраны труда</w:t>
      </w:r>
      <w:bookmarkEnd w:id="119"/>
    </w:p>
    <w:p w14:paraId="079BD6C3" w14:textId="2174DD64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подготовки работников по охране труда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="00F97003" w:rsidRPr="00CC19D6">
        <w:rPr>
          <w:rFonts w:ascii="Times New Roman" w:hAnsi="Times New Roman"/>
          <w:sz w:val="24"/>
          <w:szCs w:val="24"/>
        </w:rPr>
        <w:t>в</w:t>
      </w:r>
      <w:r w:rsidRPr="00CC19D6">
        <w:rPr>
          <w:rFonts w:ascii="Times New Roman" w:hAnsi="Times New Roman"/>
          <w:sz w:val="24"/>
          <w:szCs w:val="24"/>
        </w:rPr>
        <w:t>, исходя из специфики своей деятельности, устанавливает (определяет):</w:t>
      </w:r>
    </w:p>
    <w:p w14:paraId="285F192F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14:paraId="5AC2956B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14:paraId="5E1B2789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45FAD484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профессий (должностей) работников, проходящих подготовку по охране труда у работодателя;</w:t>
      </w:r>
    </w:p>
    <w:p w14:paraId="5EFD3F57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14:paraId="028B5363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14:paraId="17DA86A2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вопросы, включаемые в программу инструктажа по охране труда;</w:t>
      </w:r>
    </w:p>
    <w:p w14:paraId="1D1719DE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состав комиссии работодателя по проверке знаний требований охраны труда;</w:t>
      </w:r>
    </w:p>
    <w:p w14:paraId="39001EF2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регламент работы комиссии работодателя по проверке знаний требований охраны труда;</w:t>
      </w:r>
    </w:p>
    <w:p w14:paraId="537500B2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вопросов по охране труда, по которым работники проходят проверку знаний в комиссии работодателя;</w:t>
      </w:r>
    </w:p>
    <w:p w14:paraId="1E5A32B1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14:paraId="2B505C49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организации и проведения инструктажа по охране труда;</w:t>
      </w:r>
    </w:p>
    <w:p w14:paraId="1F69B45C" w14:textId="29D6AA4F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организации и проведения стажировки на рабочем месте и подготовки по охране труда.</w:t>
      </w:r>
    </w:p>
    <w:p w14:paraId="3E97D943" w14:textId="77777777" w:rsidR="00670457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В ходе организации процедуры подготовки работников по охране труда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 xml:space="preserve">учитывает необходимость подготовки работников исходя из характера и содержания </w:t>
      </w:r>
      <w:r w:rsidRPr="00CC19D6">
        <w:rPr>
          <w:rFonts w:ascii="Times New Roman" w:hAnsi="Times New Roman"/>
          <w:sz w:val="24"/>
          <w:szCs w:val="24"/>
        </w:rPr>
        <w:lastRenderedPageBreak/>
        <w:t>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14:paraId="38B01F71" w14:textId="0036F903" w:rsidR="00670457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организации и проведения оценки условий труда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, исходя из специфики своей деятельности, устанавливает (определяет):</w:t>
      </w:r>
    </w:p>
    <w:p w14:paraId="2AEEDF8D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14:paraId="588C4B1C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14:paraId="3EE8BAD3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14:paraId="22A7E1A2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14:paraId="0C627F7C" w14:textId="77777777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урегулирования споров по вопросам специальной оценки условий труда;</w:t>
      </w:r>
    </w:p>
    <w:p w14:paraId="57C3CD41" w14:textId="69E835BD" w:rsidR="00670457" w:rsidRPr="00CC19D6" w:rsidRDefault="00670457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использования результатов специальной оценки условий труда.</w:t>
      </w:r>
    </w:p>
    <w:p w14:paraId="0AC20DAD" w14:textId="53D79E37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управления профессиональными рисками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14:paraId="4F43E41E" w14:textId="77777777" w:rsidR="001F7BCA" w:rsidRPr="00CC19D6" w:rsidRDefault="001F7BCA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выявление опасностей;</w:t>
      </w:r>
    </w:p>
    <w:p w14:paraId="080FA6DF" w14:textId="77777777" w:rsidR="001F7BCA" w:rsidRPr="00CC19D6" w:rsidRDefault="001F7BCA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оценка уровней профессиональных рисков;</w:t>
      </w:r>
    </w:p>
    <w:p w14:paraId="7CF12CB3" w14:textId="1EDFBAD8" w:rsidR="001F7BCA" w:rsidRPr="00CC19D6" w:rsidRDefault="001F7BCA" w:rsidP="00CC6EF7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снижение уровней профессиональных рисков.</w:t>
      </w:r>
    </w:p>
    <w:p w14:paraId="08389AE0" w14:textId="77777777" w:rsidR="001F7BCA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Идентификация опасностей, представляющих угрозу жизни и здоровью работников, и составление их перечня осуществляются работодателем с привлечением </w:t>
      </w:r>
      <w:r w:rsidR="00F97003" w:rsidRPr="00CC19D6">
        <w:rPr>
          <w:rFonts w:ascii="Times New Roman" w:hAnsi="Times New Roman"/>
          <w:sz w:val="24"/>
          <w:szCs w:val="24"/>
        </w:rPr>
        <w:t>назначенного</w:t>
      </w:r>
      <w:r w:rsidR="00B10FFA" w:rsidRPr="00CC19D6">
        <w:rPr>
          <w:rFonts w:ascii="Times New Roman" w:hAnsi="Times New Roman"/>
          <w:sz w:val="24"/>
          <w:szCs w:val="24"/>
        </w:rPr>
        <w:t xml:space="preserve"> ответственного</w:t>
      </w:r>
      <w:r w:rsidR="00F97003" w:rsidRPr="00CC19D6">
        <w:rPr>
          <w:rFonts w:ascii="Times New Roman" w:hAnsi="Times New Roman"/>
          <w:sz w:val="24"/>
          <w:szCs w:val="24"/>
        </w:rPr>
        <w:t xml:space="preserve"> за </w:t>
      </w:r>
      <w:r w:rsidRPr="00CC19D6">
        <w:rPr>
          <w:rFonts w:ascii="Times New Roman" w:hAnsi="Times New Roman"/>
          <w:sz w:val="24"/>
          <w:szCs w:val="24"/>
        </w:rPr>
        <w:t>охра</w:t>
      </w:r>
      <w:r w:rsidR="00F97003" w:rsidRPr="00CC19D6">
        <w:rPr>
          <w:rFonts w:ascii="Times New Roman" w:hAnsi="Times New Roman"/>
          <w:sz w:val="24"/>
          <w:szCs w:val="24"/>
        </w:rPr>
        <w:t>ну</w:t>
      </w:r>
      <w:r w:rsidRPr="00CC19D6">
        <w:rPr>
          <w:rFonts w:ascii="Times New Roman" w:hAnsi="Times New Roman"/>
          <w:sz w:val="24"/>
          <w:szCs w:val="24"/>
        </w:rPr>
        <w:t xml:space="preserve"> труда, работников или уполномоченных ими представительных органов.</w:t>
      </w:r>
    </w:p>
    <w:p w14:paraId="00AED1D0" w14:textId="09463D88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В качестве опасностей, представляющих угрозу жизни и здоровью работников,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вправе рассматривать любые из следующих:</w:t>
      </w:r>
    </w:p>
    <w:p w14:paraId="611FD5E6" w14:textId="588FFF87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механические опасности:</w:t>
      </w:r>
    </w:p>
    <w:p w14:paraId="1D5DBA30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CC19D6">
        <w:rPr>
          <w:rFonts w:ascii="Times New Roman" w:hAnsi="Times New Roman"/>
          <w:sz w:val="24"/>
          <w:szCs w:val="24"/>
        </w:rPr>
        <w:t>подскальзывании</w:t>
      </w:r>
      <w:proofErr w:type="spellEnd"/>
      <w:r w:rsidRPr="00CC19D6">
        <w:rPr>
          <w:rFonts w:ascii="Times New Roman" w:hAnsi="Times New Roman"/>
          <w:sz w:val="24"/>
          <w:szCs w:val="24"/>
        </w:rPr>
        <w:t>, при передвижении по скользким поверхностям или мокрым полам;</w:t>
      </w:r>
    </w:p>
    <w:p w14:paraId="2FBC90EA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14:paraId="701033CD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14:paraId="38A034A9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удара;</w:t>
      </w:r>
    </w:p>
    <w:p w14:paraId="75111487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14:paraId="2B4D76C8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опасность </w:t>
      </w:r>
      <w:proofErr w:type="spellStart"/>
      <w:r w:rsidRPr="00CC19D6">
        <w:rPr>
          <w:rFonts w:ascii="Times New Roman" w:hAnsi="Times New Roman"/>
          <w:sz w:val="24"/>
          <w:szCs w:val="24"/>
        </w:rPr>
        <w:t>натыкания</w:t>
      </w:r>
      <w:proofErr w:type="spellEnd"/>
      <w:r w:rsidRPr="00CC19D6">
        <w:rPr>
          <w:rFonts w:ascii="Times New Roman" w:hAnsi="Times New Roman"/>
          <w:sz w:val="24"/>
          <w:szCs w:val="24"/>
        </w:rPr>
        <w:t xml:space="preserve"> на неподвижную колющую поверхность (острие);</w:t>
      </w:r>
    </w:p>
    <w:p w14:paraId="55D29452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14:paraId="0A90FA70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затягивания или попадания в ловушку;</w:t>
      </w:r>
    </w:p>
    <w:p w14:paraId="76E45CB2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затягивания в подвижные части машин и механизмов;</w:t>
      </w:r>
    </w:p>
    <w:p w14:paraId="31C519D7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14:paraId="717D2CA3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жидкости под давлением при выбросе (прорыве);</w:t>
      </w:r>
    </w:p>
    <w:p w14:paraId="6A2659C1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газа под давлением при выбросе (прорыве);</w:t>
      </w:r>
    </w:p>
    <w:p w14:paraId="5C4E3AB8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механического упругого элемента;</w:t>
      </w:r>
    </w:p>
    <w:p w14:paraId="402F9D7B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опасность травмирования от трения или абразивного воздействия при соприкосновении;</w:t>
      </w:r>
    </w:p>
    <w:p w14:paraId="7DB93C17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14:paraId="46433857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падения груза;</w:t>
      </w:r>
    </w:p>
    <w:p w14:paraId="1BD5305C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14:paraId="5CACE93A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14:paraId="707C2B90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14:paraId="66A016D1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разрыва;</w:t>
      </w:r>
    </w:p>
    <w:p w14:paraId="26983229" w14:textId="77777777" w:rsidR="001F7BCA" w:rsidRPr="00CC19D6" w:rsidRDefault="001F7BCA" w:rsidP="00CC6EF7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14:paraId="37C90764" w14:textId="7136A620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электрические опасности:</w:t>
      </w:r>
    </w:p>
    <w:p w14:paraId="362D5F85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14:paraId="05B64324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3C3A7D0B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электростатическим зарядом;</w:t>
      </w:r>
    </w:p>
    <w:p w14:paraId="2ADBD4FB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14:paraId="4E866DAF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вследствие возникновения электрической дуги;</w:t>
      </w:r>
    </w:p>
    <w:p w14:paraId="162ABDE0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поражения при прямом попадании молнии;</w:t>
      </w:r>
    </w:p>
    <w:p w14:paraId="00C2F20D" w14:textId="77777777" w:rsidR="001F7BCA" w:rsidRPr="00CC19D6" w:rsidRDefault="001F7BCA" w:rsidP="00CC6E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косвенного поражения молнией;</w:t>
      </w:r>
    </w:p>
    <w:p w14:paraId="51CC8EA0" w14:textId="58C0A2E9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термические опасности:</w:t>
      </w:r>
    </w:p>
    <w:p w14:paraId="2F8868EB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14:paraId="1F2DC7AE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14:paraId="3A521C8D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ожога от воздействия открытого пламени;</w:t>
      </w:r>
    </w:p>
    <w:p w14:paraId="7B1E2BDB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14:paraId="4F855A35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14:paraId="49E28197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14:paraId="11924BA2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14:paraId="346C4E29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ожог роговицы глаза;</w:t>
      </w:r>
    </w:p>
    <w:p w14:paraId="39FF393C" w14:textId="77777777" w:rsidR="001F7BCA" w:rsidRPr="00CC19D6" w:rsidRDefault="001F7BCA" w:rsidP="00CC6E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14:paraId="0F43916F" w14:textId="4C078D32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микроклимата и климатические опасности:</w:t>
      </w:r>
    </w:p>
    <w:p w14:paraId="2E2F129C" w14:textId="77777777" w:rsidR="001F7BCA" w:rsidRPr="00CC19D6" w:rsidRDefault="001F7BCA" w:rsidP="00CC6EF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пониженных температур воздуха;</w:t>
      </w:r>
    </w:p>
    <w:p w14:paraId="5EE9C8DB" w14:textId="77777777" w:rsidR="001F7BCA" w:rsidRPr="00CC19D6" w:rsidRDefault="001F7BCA" w:rsidP="00CC6EF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повышенных температур воздуха;</w:t>
      </w:r>
    </w:p>
    <w:p w14:paraId="49CB5FC3" w14:textId="77777777" w:rsidR="001F7BCA" w:rsidRPr="00CC19D6" w:rsidRDefault="001F7BCA" w:rsidP="00CC6EF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влажности;</w:t>
      </w:r>
    </w:p>
    <w:p w14:paraId="1A258C64" w14:textId="77777777" w:rsidR="001F7BCA" w:rsidRPr="00CC19D6" w:rsidRDefault="001F7BCA" w:rsidP="00CC6EF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скорости движения воздуха;</w:t>
      </w:r>
    </w:p>
    <w:p w14:paraId="2D8795EC" w14:textId="3DC1B9F4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из-за недостатка кислорода в воздухе:</w:t>
      </w:r>
    </w:p>
    <w:p w14:paraId="458F3E0C" w14:textId="77777777" w:rsidR="001F7BCA" w:rsidRPr="00CC19D6" w:rsidRDefault="001F7BCA" w:rsidP="00CC6EF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14:paraId="234C3EDC" w14:textId="77777777" w:rsidR="001F7BCA" w:rsidRPr="00CC19D6" w:rsidRDefault="001F7BCA" w:rsidP="00CC6EF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14:paraId="3F1431FF" w14:textId="77777777" w:rsidR="001F7BCA" w:rsidRPr="00CC19D6" w:rsidRDefault="001F7BCA" w:rsidP="00CC6EF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недостатка кислорода в подземных сооружениях;</w:t>
      </w:r>
    </w:p>
    <w:p w14:paraId="04CEE6B2" w14:textId="77777777" w:rsidR="001F7BCA" w:rsidRPr="00CC19D6" w:rsidRDefault="001F7BCA" w:rsidP="00CC6EF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недостатка кислорода в безвоздушных средах;</w:t>
      </w:r>
    </w:p>
    <w:p w14:paraId="1074F317" w14:textId="31F276BB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барометрические опасности:</w:t>
      </w:r>
    </w:p>
    <w:p w14:paraId="719E6436" w14:textId="77777777" w:rsidR="001F7BCA" w:rsidRPr="00CC19D6" w:rsidRDefault="001F7BCA" w:rsidP="00CC6EF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неоптимального барометрического давления;</w:t>
      </w:r>
    </w:p>
    <w:p w14:paraId="647767EC" w14:textId="77777777" w:rsidR="001F7BCA" w:rsidRPr="00CC19D6" w:rsidRDefault="001F7BCA" w:rsidP="00CC6EF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повышенного барометрического давления;</w:t>
      </w:r>
    </w:p>
    <w:p w14:paraId="53DAAFC3" w14:textId="77777777" w:rsidR="001F7BCA" w:rsidRPr="00CC19D6" w:rsidRDefault="001F7BCA" w:rsidP="00CC6EF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пониженного барометрического давления;</w:t>
      </w:r>
    </w:p>
    <w:p w14:paraId="07959C51" w14:textId="77777777" w:rsidR="001F7BCA" w:rsidRPr="00CC19D6" w:rsidRDefault="001F7BCA" w:rsidP="00CC6EF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резкого изменения барометрического давления;</w:t>
      </w:r>
    </w:p>
    <w:p w14:paraId="119A860D" w14:textId="6A149058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химического фактора:</w:t>
      </w:r>
    </w:p>
    <w:p w14:paraId="70156428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опасность от контакта с </w:t>
      </w:r>
      <w:proofErr w:type="spellStart"/>
      <w:r w:rsidRPr="00CC19D6">
        <w:rPr>
          <w:rFonts w:ascii="Times New Roman" w:hAnsi="Times New Roman"/>
          <w:sz w:val="24"/>
          <w:szCs w:val="24"/>
        </w:rPr>
        <w:t>высокоопасными</w:t>
      </w:r>
      <w:proofErr w:type="spellEnd"/>
      <w:r w:rsidRPr="00CC19D6">
        <w:rPr>
          <w:rFonts w:ascii="Times New Roman" w:hAnsi="Times New Roman"/>
          <w:sz w:val="24"/>
          <w:szCs w:val="24"/>
        </w:rPr>
        <w:t xml:space="preserve"> веществами;</w:t>
      </w:r>
    </w:p>
    <w:p w14:paraId="7FB03EA6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14:paraId="27606AB4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14:paraId="38EA53BB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образования токсичных паров при нагревании;</w:t>
      </w:r>
    </w:p>
    <w:p w14:paraId="109B0CB2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на кожные покровы смазочных масел;</w:t>
      </w:r>
    </w:p>
    <w:p w14:paraId="2742C163" w14:textId="77777777" w:rsidR="001F7BCA" w:rsidRPr="00CC19D6" w:rsidRDefault="001F7BCA" w:rsidP="00CC6EF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14:paraId="4701B9B2" w14:textId="1A1A409E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 xml:space="preserve">опасности, связанные с воздействием аэрозолей преимущественно </w:t>
      </w:r>
      <w:proofErr w:type="spellStart"/>
      <w:r w:rsidR="001F7BCA" w:rsidRPr="00CC19D6">
        <w:rPr>
          <w:rFonts w:ascii="Times New Roman" w:hAnsi="Times New Roman"/>
          <w:sz w:val="24"/>
          <w:szCs w:val="24"/>
        </w:rPr>
        <w:t>фиброгенного</w:t>
      </w:r>
      <w:proofErr w:type="spellEnd"/>
      <w:r w:rsidR="001F7BCA" w:rsidRPr="00CC19D6">
        <w:rPr>
          <w:rFonts w:ascii="Times New Roman" w:hAnsi="Times New Roman"/>
          <w:sz w:val="24"/>
          <w:szCs w:val="24"/>
        </w:rPr>
        <w:t xml:space="preserve"> действия:</w:t>
      </w:r>
    </w:p>
    <w:p w14:paraId="283DCD7D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пыли на глаза;</w:t>
      </w:r>
    </w:p>
    <w:p w14:paraId="6600F67F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повреждения органов дыхания частицами пыли;</w:t>
      </w:r>
    </w:p>
    <w:p w14:paraId="4DFD47EB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пыли на кожу;</w:t>
      </w:r>
    </w:p>
    <w:p w14:paraId="08BCDDCA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выбросом пыли;</w:t>
      </w:r>
    </w:p>
    <w:p w14:paraId="50953293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опасности воздействия воздушных взвесей вредных химических веществ;</w:t>
      </w:r>
    </w:p>
    <w:p w14:paraId="06C200FB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14:paraId="5BAC4CE9" w14:textId="77777777" w:rsidR="001F7BCA" w:rsidRPr="00CC19D6" w:rsidRDefault="001F7BCA" w:rsidP="00CC6EF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14:paraId="7C0F7B88" w14:textId="1CC3AEEB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биологического фактора:</w:t>
      </w:r>
    </w:p>
    <w:p w14:paraId="7902F80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14:paraId="01F22CD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из-за контакта с патогенными микроорганизмами;</w:t>
      </w:r>
    </w:p>
    <w:p w14:paraId="42AEF72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опасности из-за укуса переносчиков инфекций;</w:t>
      </w:r>
    </w:p>
    <w:p w14:paraId="4D4CF5E7" w14:textId="7BC702CF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тяжести и напряженности трудового процесса:</w:t>
      </w:r>
    </w:p>
    <w:p w14:paraId="1C828220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перемещением груза вручную;</w:t>
      </w:r>
    </w:p>
    <w:p w14:paraId="55C6CBF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подъема тяжестей, превышающих допустимый вес;</w:t>
      </w:r>
    </w:p>
    <w:p w14:paraId="468C4B8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наклонами корпуса;</w:t>
      </w:r>
    </w:p>
    <w:p w14:paraId="0F3A50B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рабочей позой;</w:t>
      </w:r>
    </w:p>
    <w:p w14:paraId="4B381C3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14:paraId="429EE3E9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14:paraId="649A467F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психических нагрузок, стрессов;</w:t>
      </w:r>
    </w:p>
    <w:p w14:paraId="0D8F62B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перенапряжения зрительного анализатора;</w:t>
      </w:r>
    </w:p>
    <w:p w14:paraId="50CA9B29" w14:textId="4631B3AE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шума:</w:t>
      </w:r>
    </w:p>
    <w:p w14:paraId="07AF52D5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опасность повреждения мембранной перепонки уха, связанная с воздействием шума </w:t>
      </w:r>
      <w:r w:rsidRPr="00CC19D6">
        <w:rPr>
          <w:rFonts w:ascii="Times New Roman" w:hAnsi="Times New Roman"/>
          <w:sz w:val="24"/>
          <w:szCs w:val="24"/>
        </w:rPr>
        <w:lastRenderedPageBreak/>
        <w:t>высокой интенсивности;</w:t>
      </w:r>
    </w:p>
    <w:p w14:paraId="6C096E2C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14:paraId="40D4820C" w14:textId="4D6C136A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вибрации:</w:t>
      </w:r>
    </w:p>
    <w:p w14:paraId="338DEE23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14:paraId="66F57E2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общей вибрации;</w:t>
      </w:r>
    </w:p>
    <w:p w14:paraId="72F52B94" w14:textId="7471D101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световой среды:</w:t>
      </w:r>
    </w:p>
    <w:p w14:paraId="4295BA50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недостаточной освещенности в рабочей зоне;</w:t>
      </w:r>
    </w:p>
    <w:p w14:paraId="0519581F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повышенной яркости света;</w:t>
      </w:r>
    </w:p>
    <w:p w14:paraId="3856548F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пониженной контрастности;</w:t>
      </w:r>
    </w:p>
    <w:p w14:paraId="62F6CDBC" w14:textId="55AA9FA4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неионизирующих излучений:</w:t>
      </w:r>
    </w:p>
    <w:p w14:paraId="313F92B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ослаблением геомагнитного поля;</w:t>
      </w:r>
    </w:p>
    <w:p w14:paraId="6EEB71A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электростатического поля;</w:t>
      </w:r>
    </w:p>
    <w:p w14:paraId="59732BD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постоянного магнитного поля;</w:t>
      </w:r>
    </w:p>
    <w:p w14:paraId="3264D45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14:paraId="6133825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14:paraId="101B66C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электромагнитных излучений;</w:t>
      </w:r>
    </w:p>
    <w:p w14:paraId="06426B63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лазерного излучения;</w:t>
      </w:r>
    </w:p>
    <w:p w14:paraId="3D1E63F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ультрафиолетового излучения;</w:t>
      </w:r>
    </w:p>
    <w:p w14:paraId="51ED107B" w14:textId="1312DCBB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ионизирующих излучений:</w:t>
      </w:r>
    </w:p>
    <w:p w14:paraId="0E9E2929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гамма-излучения;</w:t>
      </w:r>
    </w:p>
    <w:p w14:paraId="649DC1A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рентгеновского излучения;</w:t>
      </w:r>
    </w:p>
    <w:p w14:paraId="131A8FD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воздействием альфа-бета-излучений, электронного, или ионного и нейтронного излучений;</w:t>
      </w:r>
    </w:p>
    <w:p w14:paraId="7D0BF33A" w14:textId="15FFD81F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животных:</w:t>
      </w:r>
    </w:p>
    <w:p w14:paraId="4E7F0203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укуса;</w:t>
      </w:r>
    </w:p>
    <w:p w14:paraId="797D165C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разрыва;</w:t>
      </w:r>
    </w:p>
    <w:p w14:paraId="4ECFCF7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раздавливания;</w:t>
      </w:r>
    </w:p>
    <w:p w14:paraId="1557E938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заражения;</w:t>
      </w:r>
    </w:p>
    <w:p w14:paraId="689AD80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выделений;</w:t>
      </w:r>
    </w:p>
    <w:p w14:paraId="175E0705" w14:textId="6489D010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насекомых:</w:t>
      </w:r>
    </w:p>
    <w:p w14:paraId="0D3FFE1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укуса;</w:t>
      </w:r>
    </w:p>
    <w:p w14:paraId="6B02B54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попадания в организм;</w:t>
      </w:r>
    </w:p>
    <w:p w14:paraId="61F2571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инвазий гельминтов;</w:t>
      </w:r>
    </w:p>
    <w:p w14:paraId="2903DA9C" w14:textId="169EC8CB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воздействием растений:</w:t>
      </w:r>
    </w:p>
    <w:p w14:paraId="13E6509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14:paraId="05AD7F8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ожога выделяемыми растениями веществами;</w:t>
      </w:r>
    </w:p>
    <w:p w14:paraId="6C012D8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пореза растениями;</w:t>
      </w:r>
    </w:p>
    <w:p w14:paraId="043BD688" w14:textId="38B51977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опасность утонуть:</w:t>
      </w:r>
    </w:p>
    <w:p w14:paraId="06A1CE1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утонуть в водоеме;</w:t>
      </w:r>
    </w:p>
    <w:p w14:paraId="086C020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утонуть в технологической емкости;</w:t>
      </w:r>
    </w:p>
    <w:p w14:paraId="3297815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утонуть в момент затопления шахты;</w:t>
      </w:r>
    </w:p>
    <w:p w14:paraId="7948DD09" w14:textId="0CBFE4B1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опасность расположения рабочего места:</w:t>
      </w:r>
    </w:p>
    <w:p w14:paraId="7B548F9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14:paraId="76156E4A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при выполнении альпинистских работ;</w:t>
      </w:r>
    </w:p>
    <w:p w14:paraId="2F35166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14:paraId="22A846B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опасность, связанная с выполнением работ на значительной глубине;</w:t>
      </w:r>
    </w:p>
    <w:p w14:paraId="2CAD3B7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выполнением работ под землей;</w:t>
      </w:r>
    </w:p>
    <w:p w14:paraId="0CCEF01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выполнением работ в туннелях;</w:t>
      </w:r>
    </w:p>
    <w:p w14:paraId="79DC799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выполнения водолазных работ;</w:t>
      </w:r>
    </w:p>
    <w:p w14:paraId="1A327A24" w14:textId="0DBB28C7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опасности, связанные с организационными недостатками:</w:t>
      </w:r>
    </w:p>
    <w:p w14:paraId="1D848588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14:paraId="00036CB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14:paraId="1E6DF502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14:paraId="7B5D095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14:paraId="3B3D594A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14:paraId="3B9750F6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14:paraId="3709C87B" w14:textId="601817BC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пожара:</w:t>
      </w:r>
    </w:p>
    <w:p w14:paraId="0D5CEBB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вдыхания дыма, паров вредных газов и пыли при пожаре;</w:t>
      </w:r>
    </w:p>
    <w:p w14:paraId="40CC1EA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воспламенения;</w:t>
      </w:r>
    </w:p>
    <w:p w14:paraId="71BFDB1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открытого пламени;</w:t>
      </w:r>
    </w:p>
    <w:p w14:paraId="6844913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повышенной температуры окружающей среды;</w:t>
      </w:r>
    </w:p>
    <w:p w14:paraId="2984BE7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пониженной концентрации кислорода в воздухе;</w:t>
      </w:r>
    </w:p>
    <w:p w14:paraId="648C4F0C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огнетушащих веществ;</w:t>
      </w:r>
    </w:p>
    <w:p w14:paraId="75C15B7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14:paraId="15DE0753" w14:textId="17535F0A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обрушения:</w:t>
      </w:r>
    </w:p>
    <w:p w14:paraId="01CBA5A4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обрушения подземных конструкций;</w:t>
      </w:r>
    </w:p>
    <w:p w14:paraId="7C9E37A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обрушения наземных конструкций;</w:t>
      </w:r>
    </w:p>
    <w:p w14:paraId="5CCAE368" w14:textId="5E6E03EC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транспорта:</w:t>
      </w:r>
    </w:p>
    <w:p w14:paraId="6E82EB6A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наезда на человека;</w:t>
      </w:r>
    </w:p>
    <w:p w14:paraId="2F8E2B28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падения с транспортного средства;</w:t>
      </w:r>
    </w:p>
    <w:p w14:paraId="7C1A7BD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14:paraId="1F0EC16D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14:paraId="141F3B0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14:paraId="0D29545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14:paraId="05964A2E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14:paraId="71A88ABE" w14:textId="663D72E7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опасность, связанная с дегустацией пищевых продуктов:</w:t>
      </w:r>
    </w:p>
    <w:p w14:paraId="69DF988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дегустацией отравленной пищи;</w:t>
      </w:r>
    </w:p>
    <w:p w14:paraId="41EB5679" w14:textId="2ADA1E0F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насилия:</w:t>
      </w:r>
    </w:p>
    <w:p w14:paraId="7C613B37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насилия от враждебно настроенных работников;</w:t>
      </w:r>
    </w:p>
    <w:p w14:paraId="3929B653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насилия от третьих лиц;</w:t>
      </w:r>
    </w:p>
    <w:p w14:paraId="1044660C" w14:textId="26411BF4" w:rsidR="001F7BCA" w:rsidRPr="00CC19D6" w:rsidRDefault="00006D87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</w:t>
      </w:r>
      <w:r w:rsidR="001F7BCA" w:rsidRPr="00CC19D6">
        <w:rPr>
          <w:rFonts w:ascii="Times New Roman" w:hAnsi="Times New Roman"/>
          <w:sz w:val="24"/>
          <w:szCs w:val="24"/>
        </w:rPr>
        <w:t>опасности взрыва:</w:t>
      </w:r>
    </w:p>
    <w:p w14:paraId="2B0B904F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самовозгорания горючих веществ;</w:t>
      </w:r>
    </w:p>
    <w:p w14:paraId="75ABF825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возникновения взрыва, происшедшего вследствие пожара;</w:t>
      </w:r>
    </w:p>
    <w:p w14:paraId="615B8E4A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опасность воздействия ударной волны;</w:t>
      </w:r>
    </w:p>
    <w:p w14:paraId="106E87A0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воздействия высокого давления при взрыве;</w:t>
      </w:r>
    </w:p>
    <w:p w14:paraId="7B55B753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ожога при взрыве;</w:t>
      </w:r>
    </w:p>
    <w:p w14:paraId="2266DFD1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обрушения горных пород при взрыве;</w:t>
      </w:r>
    </w:p>
    <w:p w14:paraId="5FA527B8" w14:textId="0B786ED8" w:rsidR="001F7BCA" w:rsidRPr="00CC19D6" w:rsidRDefault="001F7BCA" w:rsidP="00CC6EF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 опасности, связанные с применением средств индивидуальной защиты:</w:t>
      </w:r>
    </w:p>
    <w:p w14:paraId="5DF1B308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14:paraId="1C6E170B" w14:textId="77777777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14:paraId="66B35136" w14:textId="4676D25E" w:rsidR="001F7BCA" w:rsidRPr="00CC19D6" w:rsidRDefault="001F7BCA" w:rsidP="00CC6EF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опасность отравления.</w:t>
      </w:r>
    </w:p>
    <w:p w14:paraId="1696F070" w14:textId="01DE434A" w:rsidR="00006D87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При рассмотрении перечисленных в пункте </w:t>
      </w:r>
      <w:r w:rsidR="00006D87" w:rsidRPr="00CC19D6">
        <w:rPr>
          <w:rFonts w:ascii="Times New Roman" w:hAnsi="Times New Roman"/>
          <w:sz w:val="24"/>
          <w:szCs w:val="24"/>
        </w:rPr>
        <w:t xml:space="preserve">6 раздела </w:t>
      </w:r>
      <w:r w:rsidR="00006D87" w:rsidRPr="00CC19D6">
        <w:rPr>
          <w:rFonts w:ascii="Times New Roman" w:hAnsi="Times New Roman"/>
          <w:sz w:val="24"/>
          <w:szCs w:val="24"/>
          <w:lang w:val="en-US"/>
        </w:rPr>
        <w:t>V</w:t>
      </w:r>
      <w:r w:rsidRPr="00CC19D6">
        <w:rPr>
          <w:rFonts w:ascii="Times New Roman" w:hAnsi="Times New Roman"/>
          <w:sz w:val="24"/>
          <w:szCs w:val="24"/>
        </w:rPr>
        <w:t xml:space="preserve"> настоящего положения опасностей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</w:t>
      </w:r>
      <w:r w:rsidR="00006D87" w:rsidRPr="00CC19D6">
        <w:rPr>
          <w:rFonts w:ascii="Times New Roman" w:hAnsi="Times New Roman"/>
          <w:sz w:val="24"/>
          <w:szCs w:val="24"/>
        </w:rPr>
        <w:t>, инцидентами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0C830675" w14:textId="77777777" w:rsidR="00006D87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Методы оценки уровня профессиональных рисков определяются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с учетом характера своей деятельности и сложности выполняемых операций.</w:t>
      </w:r>
      <w:r w:rsidR="00006D87" w:rsidRPr="00CC19D6">
        <w:rPr>
          <w:rFonts w:ascii="Times New Roman" w:hAnsi="Times New Roman"/>
          <w:sz w:val="24"/>
          <w:szCs w:val="24"/>
        </w:rPr>
        <w:t xml:space="preserve"> </w:t>
      </w:r>
      <w:r w:rsidRPr="00CC19D6">
        <w:rPr>
          <w:rFonts w:ascii="Times New Roman" w:hAnsi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14:paraId="5462F75B" w14:textId="5D4A754E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14:paraId="03580EF8" w14:textId="77777777" w:rsidR="00006D87" w:rsidRPr="00CC19D6" w:rsidRDefault="00F62EF8" w:rsidP="00CC6EF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14:paraId="2882CFF2" w14:textId="77777777" w:rsidR="00006D87" w:rsidRPr="00CC19D6" w:rsidRDefault="00F62EF8" w:rsidP="00CC6EF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тяжесть возможного ущерба растет пропорционально увеличению числа людей, подвергающихся опасности;</w:t>
      </w:r>
    </w:p>
    <w:p w14:paraId="6F15FB26" w14:textId="77777777" w:rsidR="00006D87" w:rsidRPr="00CC19D6" w:rsidRDefault="00F62EF8" w:rsidP="00CC6EF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все оцененные профессиональные риски подлежат управлению;</w:t>
      </w:r>
    </w:p>
    <w:p w14:paraId="4932ED32" w14:textId="77777777" w:rsidR="00006D87" w:rsidRPr="00CC19D6" w:rsidRDefault="00F62EF8" w:rsidP="00CC6EF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55883F9E" w14:textId="3FC02407" w:rsidR="00F62EF8" w:rsidRPr="00CC19D6" w:rsidRDefault="00F62EF8" w:rsidP="00CC6EF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эффективность разработанных мер по управлению профессиональными рисками должна постоянно оцениваться.</w:t>
      </w:r>
    </w:p>
    <w:p w14:paraId="032020C3" w14:textId="77777777" w:rsidR="00006D87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14:paraId="259ED847" w14:textId="33E995B6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исключение опасной работы (процедуры);</w:t>
      </w:r>
    </w:p>
    <w:p w14:paraId="59DBED17" w14:textId="1E998217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замена опасной работы (процедуры) менее опасной;</w:t>
      </w:r>
    </w:p>
    <w:p w14:paraId="65236844" w14:textId="7551AA5D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реализация инженерных (технических) методов ограничения риска воздействия опасностей на работников;</w:t>
      </w:r>
    </w:p>
    <w:p w14:paraId="1A63DB89" w14:textId="18532402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реализация административных методов ограничения времени воздействия опасностей на работников;</w:t>
      </w:r>
    </w:p>
    <w:p w14:paraId="03E9E0A7" w14:textId="106131CC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использование средств индивидуальной защиты;</w:t>
      </w:r>
    </w:p>
    <w:p w14:paraId="3E5C1DE4" w14:textId="7FB28224" w:rsidR="00F62EF8" w:rsidRPr="00CC19D6" w:rsidRDefault="00F62EF8" w:rsidP="00CC6EF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страхование профессионального риска.</w:t>
      </w:r>
    </w:p>
    <w:p w14:paraId="6EF388A5" w14:textId="4732AE20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организации и проведения наблюдения за состоянием здоровья работников </w:t>
      </w:r>
      <w:r w:rsidR="000D3BB2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0D3BB2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(определяет):</w:t>
      </w:r>
    </w:p>
    <w:p w14:paraId="0FCE1376" w14:textId="47FED5CC" w:rsidR="00F62EF8" w:rsidRPr="00CC19D6" w:rsidRDefault="00F62EF8" w:rsidP="00CC6EF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осуществления как обязательных (в силу полож</w:t>
      </w:r>
      <w:r w:rsidR="00C2262F" w:rsidRPr="00CC19D6">
        <w:rPr>
          <w:rFonts w:ascii="Times New Roman" w:hAnsi="Times New Roman"/>
          <w:sz w:val="24"/>
          <w:szCs w:val="24"/>
        </w:rPr>
        <w:t>ений нормативных правовых актов</w:t>
      </w:r>
      <w:r w:rsidRPr="00CC19D6">
        <w:rPr>
          <w:rFonts w:ascii="Times New Roman" w:hAnsi="Times New Roman"/>
          <w:sz w:val="24"/>
          <w:szCs w:val="24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14:paraId="36A83D87" w14:textId="2577E596" w:rsidR="00F62EF8" w:rsidRPr="00CC19D6" w:rsidRDefault="00F62EF8" w:rsidP="00CC6EF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перечень профессий (должностей) работников, которые подлежат медицинским осмотрам, </w:t>
      </w:r>
      <w:r w:rsidRPr="00CC19D6">
        <w:rPr>
          <w:rFonts w:ascii="Times New Roman" w:hAnsi="Times New Roman"/>
          <w:sz w:val="24"/>
          <w:szCs w:val="24"/>
        </w:rPr>
        <w:lastRenderedPageBreak/>
        <w:t>психиатрическим освидетельствованиям, химикотоксикологическим исследованиям.</w:t>
      </w:r>
    </w:p>
    <w:p w14:paraId="20AA114D" w14:textId="77777777" w:rsidR="00A519F9" w:rsidRPr="00CC19D6" w:rsidRDefault="000D3BB2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Pr="00CC19D6">
        <w:rPr>
          <w:rFonts w:ascii="Times New Roman" w:hAnsi="Times New Roman"/>
          <w:sz w:val="24"/>
          <w:szCs w:val="24"/>
        </w:rPr>
        <w:t xml:space="preserve">» </w:t>
      </w:r>
      <w:r w:rsidR="00F62EF8" w:rsidRPr="00CC19D6">
        <w:rPr>
          <w:rFonts w:ascii="Times New Roman" w:hAnsi="Times New Roman"/>
          <w:sz w:val="24"/>
          <w:szCs w:val="24"/>
        </w:rPr>
        <w:t xml:space="preserve">исходя из специфики своей деятельности </w:t>
      </w:r>
      <w:r w:rsidR="00C2262F" w:rsidRPr="00CC19D6">
        <w:rPr>
          <w:rFonts w:ascii="Times New Roman" w:hAnsi="Times New Roman"/>
          <w:sz w:val="24"/>
          <w:szCs w:val="24"/>
        </w:rPr>
        <w:t>информирует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14:paraId="7F0CF2A3" w14:textId="3D23B60E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Указанное в пункте </w:t>
      </w:r>
      <w:r w:rsidR="00A519F9" w:rsidRPr="00CC19D6">
        <w:rPr>
          <w:rFonts w:ascii="Times New Roman" w:hAnsi="Times New Roman"/>
          <w:sz w:val="24"/>
          <w:szCs w:val="24"/>
        </w:rPr>
        <w:t xml:space="preserve">12 раздела </w:t>
      </w:r>
      <w:r w:rsidR="00A519F9" w:rsidRPr="00CC19D6">
        <w:rPr>
          <w:rFonts w:ascii="Times New Roman" w:hAnsi="Times New Roman"/>
          <w:sz w:val="24"/>
          <w:szCs w:val="24"/>
          <w:lang w:val="en-US"/>
        </w:rPr>
        <w:t>V</w:t>
      </w:r>
      <w:r w:rsidR="00A519F9" w:rsidRPr="00CC19D6">
        <w:rPr>
          <w:rFonts w:ascii="Times New Roman" w:hAnsi="Times New Roman"/>
          <w:sz w:val="24"/>
          <w:szCs w:val="24"/>
        </w:rPr>
        <w:t xml:space="preserve"> </w:t>
      </w:r>
      <w:r w:rsidRPr="00CC19D6">
        <w:rPr>
          <w:rFonts w:ascii="Times New Roman" w:hAnsi="Times New Roman"/>
          <w:sz w:val="24"/>
          <w:szCs w:val="24"/>
        </w:rPr>
        <w:t>настоящего положения информирование может осуществляться в форме:</w:t>
      </w:r>
    </w:p>
    <w:p w14:paraId="2EC54356" w14:textId="633203B2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включения соответствующих положений в трудовой договор работника;</w:t>
      </w:r>
    </w:p>
    <w:p w14:paraId="60B51847" w14:textId="5041BB24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ознакомления работника с результатами специальной оценки условий труда на его рабочем месте;</w:t>
      </w:r>
    </w:p>
    <w:p w14:paraId="1E713410" w14:textId="0A222747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размещения сводных данных о результатах проведения специальной оценки условий труда на рабочих местах;</w:t>
      </w:r>
    </w:p>
    <w:p w14:paraId="77E6FC3C" w14:textId="642B965F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проведения совещаний, круглых столов, семинаров, конференций, встреч заинтересованных сторон, переговоров;</w:t>
      </w:r>
    </w:p>
    <w:p w14:paraId="7367935D" w14:textId="5FA5FE23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14:paraId="678D4381" w14:textId="0AA35262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использования информационных ресурсов в информационно-телекоммуникационной сети "Интернет";</w:t>
      </w:r>
    </w:p>
    <w:p w14:paraId="31639B48" w14:textId="1D8669F7" w:rsidR="00F62EF8" w:rsidRPr="00CC19D6" w:rsidRDefault="00F62EF8" w:rsidP="00CC6EF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размещения соответствующей информации в общедоступных местах.</w:t>
      </w:r>
    </w:p>
    <w:p w14:paraId="3C2A1659" w14:textId="77777777" w:rsidR="00A519F9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обеспечения оптимальных режимов труда и отдыха работников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6B318BB6" w14:textId="35BA03A1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 мероприятиям по обеспечению оптимальных режимов труда и отдыха работников относятся:</w:t>
      </w:r>
    </w:p>
    <w:p w14:paraId="66C9B283" w14:textId="0298FC5B" w:rsidR="00F62EF8" w:rsidRPr="00CC19D6" w:rsidRDefault="00F62EF8" w:rsidP="00CC6EF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обеспечение рационального использования рабочего времени;</w:t>
      </w:r>
    </w:p>
    <w:p w14:paraId="62D22CEB" w14:textId="644EA551" w:rsidR="00F62EF8" w:rsidRPr="00CC19D6" w:rsidRDefault="00F62EF8" w:rsidP="00CC6EF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организация сменного режима работы, включая работу в ночное время;</w:t>
      </w:r>
    </w:p>
    <w:p w14:paraId="341231B4" w14:textId="63D6C770" w:rsidR="00F62EF8" w:rsidRPr="00CC19D6" w:rsidRDefault="00F62EF8" w:rsidP="00CC6EF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14:paraId="3909834F" w14:textId="1FFE59B3" w:rsidR="00F62EF8" w:rsidRPr="00CC19D6" w:rsidRDefault="00F62EF8" w:rsidP="00CC6EF7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14:paraId="3CFF3B07" w14:textId="1DEC30E2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процедуры обеспечения работников средствами индивидуальной защиты, смывающими и обезвреживающими средствами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(определяет):</w:t>
      </w:r>
    </w:p>
    <w:p w14:paraId="26884067" w14:textId="404B7A7C" w:rsidR="00F62EF8" w:rsidRPr="00CC19D6" w:rsidRDefault="00F62EF8" w:rsidP="00CC6EF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14:paraId="541B867C" w14:textId="65835058" w:rsidR="00F62EF8" w:rsidRPr="00CC19D6" w:rsidRDefault="00F62EF8" w:rsidP="00CC6EF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14:paraId="3F031F6F" w14:textId="2CCE81B0" w:rsidR="00F62EF8" w:rsidRPr="00CC19D6" w:rsidRDefault="00F62EF8" w:rsidP="00CC6EF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0F485313" w14:textId="77777777" w:rsidR="00A519F9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В целях выявления потребности в обеспечении работников средствами индивидуальной защиты, смывающими и обезвреживающими средствами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определяются наименование, реквизиты и содержание типовых норм выдачи работникам средств индивидуальной защиты, смыв</w:t>
      </w:r>
      <w:r w:rsidR="00C2262F" w:rsidRPr="00CC19D6">
        <w:rPr>
          <w:rFonts w:ascii="Times New Roman" w:hAnsi="Times New Roman"/>
          <w:sz w:val="24"/>
          <w:szCs w:val="24"/>
        </w:rPr>
        <w:t>ающих и обезвреживающих средств</w:t>
      </w:r>
      <w:r w:rsidRPr="00CC19D6">
        <w:rPr>
          <w:rFonts w:ascii="Times New Roman" w:hAnsi="Times New Roman"/>
          <w:sz w:val="24"/>
          <w:szCs w:val="24"/>
        </w:rPr>
        <w:t>, применение которых обязательно.</w:t>
      </w:r>
    </w:p>
    <w:p w14:paraId="376949CC" w14:textId="77777777" w:rsidR="00A519F9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166B38C5" w14:textId="77777777" w:rsidR="00A519F9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 xml:space="preserve">С целью организации процедур по обеспечению работников молоком, другими равноценными пищевыми продуктами или лечебно-профилактическим питанием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14:paraId="1747B900" w14:textId="77777777" w:rsidR="00A519F9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проведения подрядных работ или снабжения безопасной продукцией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14:paraId="3C073F38" w14:textId="3AA2EC15" w:rsidR="00F62EF8" w:rsidRPr="00CC19D6" w:rsidRDefault="00F62EF8" w:rsidP="00CC6E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14:paraId="7D111FD5" w14:textId="6B6CA681" w:rsidR="00F62EF8" w:rsidRPr="00CC19D6" w:rsidRDefault="00F62EF8" w:rsidP="00CC6EF7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оказание безопасных услуг и предоставление безопасной продукции надлежащего качества;</w:t>
      </w:r>
    </w:p>
    <w:p w14:paraId="14FF1C14" w14:textId="2C427813" w:rsidR="00F62EF8" w:rsidRPr="00CC19D6" w:rsidRDefault="00F62EF8" w:rsidP="00CC6EF7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эффективная связь и координация с уровнями управления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до начала работы;</w:t>
      </w:r>
    </w:p>
    <w:p w14:paraId="19E4DBBF" w14:textId="22A8D394" w:rsidR="00F62EF8" w:rsidRPr="00CC19D6" w:rsidRDefault="00F62EF8" w:rsidP="00CC6EF7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информирование работников подрядчика или поставщика об условиях труда у работодателя, имеющихся опасностях;</w:t>
      </w:r>
    </w:p>
    <w:p w14:paraId="7BCEF5DD" w14:textId="7D6F1E29" w:rsidR="00F62EF8" w:rsidRPr="00CC19D6" w:rsidRDefault="00F62EF8" w:rsidP="00CC6EF7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подготовка по охране труда работников подрядчика или поставщика с учетом специфики деятельности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;</w:t>
      </w:r>
    </w:p>
    <w:p w14:paraId="4DBB2A6D" w14:textId="6185985F" w:rsidR="00F62EF8" w:rsidRPr="00CC19D6" w:rsidRDefault="00F62EF8" w:rsidP="00CC6EF7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контроль выполнения подрядчиком или поставщиком требований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в области охраны труда.</w:t>
      </w:r>
    </w:p>
    <w:p w14:paraId="20577D47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DD2ED" w14:textId="7A2384F5" w:rsidR="00F62EF8" w:rsidRPr="00CC19D6" w:rsidRDefault="00A519F9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20" w:name="_Toc79252733"/>
      <w:r w:rsidR="00F62EF8" w:rsidRPr="00CC19D6">
        <w:rPr>
          <w:rFonts w:ascii="Times New Roman" w:hAnsi="Times New Roman" w:cs="Times New Roman"/>
          <w:i w:val="0"/>
          <w:iCs w:val="0"/>
        </w:rPr>
        <w:t>Планирование мероприятий по реализации процедур</w:t>
      </w:r>
      <w:bookmarkEnd w:id="120"/>
    </w:p>
    <w:p w14:paraId="48AD1DD6" w14:textId="77777777" w:rsidR="00A519F9" w:rsidRPr="00CC19D6" w:rsidRDefault="00F62EF8" w:rsidP="00CC6EF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планирования мероприятий по реализации процедур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14:paraId="10EB72D4" w14:textId="65BE180A" w:rsidR="00F62EF8" w:rsidRPr="00CC19D6" w:rsidRDefault="00F62EF8" w:rsidP="00CC6EF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 Плане отражаются:</w:t>
      </w:r>
    </w:p>
    <w:p w14:paraId="33A0E770" w14:textId="27AF1B73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результаты проведенного анализа состояния условий и охраны труда у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;</w:t>
      </w:r>
      <w:r w:rsidR="002313CA" w:rsidRPr="00CC19D6">
        <w:rPr>
          <w:rFonts w:ascii="Times New Roman" w:hAnsi="Times New Roman"/>
          <w:sz w:val="24"/>
          <w:szCs w:val="24"/>
        </w:rPr>
        <w:t xml:space="preserve"> </w:t>
      </w:r>
    </w:p>
    <w:p w14:paraId="3EDB84E9" w14:textId="1B83EC07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общий перечень мероприятий, проводимых при реализации процедур;</w:t>
      </w:r>
    </w:p>
    <w:p w14:paraId="0686B497" w14:textId="4449BE50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ожидаемый результат по каждому мероприятию, проводимому при реализации процедур;</w:t>
      </w:r>
    </w:p>
    <w:p w14:paraId="78CAC571" w14:textId="6ECD8470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сроки реализации по каждому мероприятию, проводимому при реализации процедур;</w:t>
      </w:r>
    </w:p>
    <w:p w14:paraId="16056FEC" w14:textId="20493E53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14:paraId="69A36B8D" w14:textId="36696D11" w:rsidR="00F62EF8" w:rsidRPr="00CC19D6" w:rsidRDefault="00F62EF8" w:rsidP="00CC6EF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источник финансирования мероприятий, проводимых при реализации процедур.</w:t>
      </w:r>
    </w:p>
    <w:p w14:paraId="3D61F09E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8A28E" w14:textId="06EA2463" w:rsidR="00F62EF8" w:rsidRPr="00CC19D6" w:rsidRDefault="00A519F9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21" w:name="_Toc79252734"/>
      <w:r w:rsidR="00F62EF8" w:rsidRPr="00CC19D6">
        <w:rPr>
          <w:rFonts w:ascii="Times New Roman" w:hAnsi="Times New Roman" w:cs="Times New Roman"/>
          <w:i w:val="0"/>
          <w:iCs w:val="0"/>
        </w:rPr>
        <w:t>Контроль функционирования СУОТ и мониторинг реализации процедур</w:t>
      </w:r>
      <w:bookmarkEnd w:id="121"/>
    </w:p>
    <w:p w14:paraId="70611486" w14:textId="5F82ACF3" w:rsidR="00F62EF8" w:rsidRPr="00CC19D6" w:rsidRDefault="00F62EF8" w:rsidP="00CC6EF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(определяет) порядок реализации мероприятий, обеспечивающих:</w:t>
      </w:r>
    </w:p>
    <w:p w14:paraId="575D4B18" w14:textId="253D29DC" w:rsidR="00F62EF8" w:rsidRPr="00CC19D6" w:rsidRDefault="00F62EF8" w:rsidP="00CC6EF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3116BFA5" w14:textId="64A5B2BC" w:rsidR="00F62EF8" w:rsidRPr="00CC19D6" w:rsidRDefault="00F62EF8" w:rsidP="00CC6EF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получение информации для определения результативности и эффективности процедур;</w:t>
      </w:r>
    </w:p>
    <w:p w14:paraId="50C2F44F" w14:textId="1C275927" w:rsidR="00F62EF8" w:rsidRPr="00CC19D6" w:rsidRDefault="00F62EF8" w:rsidP="00CC6EF7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14:paraId="62234C98" w14:textId="35527A71" w:rsidR="00F62EF8" w:rsidRPr="00CC19D6" w:rsidRDefault="00B10FFA" w:rsidP="00CC6EF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Pr="00CC19D6">
        <w:rPr>
          <w:rFonts w:ascii="Times New Roman" w:hAnsi="Times New Roman"/>
          <w:sz w:val="24"/>
          <w:szCs w:val="24"/>
        </w:rPr>
        <w:t xml:space="preserve">» </w:t>
      </w:r>
      <w:r w:rsidR="00F62EF8" w:rsidRPr="00CC19D6">
        <w:rPr>
          <w:rFonts w:ascii="Times New Roman" w:hAnsi="Times New Roman"/>
          <w:sz w:val="24"/>
          <w:szCs w:val="24"/>
        </w:rPr>
        <w:t>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14:paraId="7F3E5182" w14:textId="6511607A" w:rsidR="00F62EF8" w:rsidRPr="00CC19D6" w:rsidRDefault="00F62EF8" w:rsidP="00CC6EF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14:paraId="14C9F6D1" w14:textId="7EF23E24" w:rsidR="00F62EF8" w:rsidRPr="00CC19D6" w:rsidRDefault="00F62EF8" w:rsidP="00CC6EF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230E7CE1" w14:textId="1B9AD5AB" w:rsidR="00F62EF8" w:rsidRPr="00CC19D6" w:rsidRDefault="00F62EF8" w:rsidP="00CC6EF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7DD98C1E" w14:textId="38248F14" w:rsidR="00F62EF8" w:rsidRPr="00CC19D6" w:rsidRDefault="00F62EF8" w:rsidP="00CC6EF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контроль эффективности функционирования СУОТ в целом.</w:t>
      </w:r>
    </w:p>
    <w:p w14:paraId="30523BBF" w14:textId="77777777" w:rsidR="00A401B3" w:rsidRPr="00CC19D6" w:rsidRDefault="00F62EF8" w:rsidP="00CC6EF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2313CA" w:rsidRPr="00CC19D6">
        <w:rPr>
          <w:rFonts w:ascii="Times New Roman" w:hAnsi="Times New Roman"/>
          <w:sz w:val="24"/>
          <w:szCs w:val="24"/>
        </w:rPr>
        <w:t>ИП Ковалев</w:t>
      </w:r>
      <w:r w:rsidRPr="00CC19D6">
        <w:rPr>
          <w:rFonts w:ascii="Times New Roman" w:hAnsi="Times New Roman"/>
          <w:sz w:val="24"/>
          <w:szCs w:val="24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14:paraId="23C29345" w14:textId="77777777" w:rsidR="00A401B3" w:rsidRPr="00CC19D6" w:rsidRDefault="00F62EF8" w:rsidP="00CC6EF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Результаты контроля функционирования СУОТ и мониторинга реализации процедур оформляются в форме акта.</w:t>
      </w:r>
    </w:p>
    <w:p w14:paraId="1F12D01F" w14:textId="72E70548" w:rsidR="00F62EF8" w:rsidRPr="00CC19D6" w:rsidRDefault="00F62EF8" w:rsidP="00CC6EF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14:paraId="2FC6E571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CF205" w14:textId="6FDDC145" w:rsidR="00F62EF8" w:rsidRPr="00CC19D6" w:rsidRDefault="00A401B3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22" w:name="_Toc79252735"/>
      <w:r w:rsidR="00F62EF8" w:rsidRPr="00CC19D6">
        <w:rPr>
          <w:rFonts w:ascii="Times New Roman" w:hAnsi="Times New Roman" w:cs="Times New Roman"/>
          <w:i w:val="0"/>
          <w:iCs w:val="0"/>
        </w:rPr>
        <w:t>Планирование улучшений функционирования СУОТ</w:t>
      </w:r>
      <w:bookmarkEnd w:id="122"/>
    </w:p>
    <w:p w14:paraId="02D178A7" w14:textId="77777777" w:rsidR="00A401B3" w:rsidRPr="00CC19D6" w:rsidRDefault="00F62EF8" w:rsidP="00CC6EF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планирования улучшения функционирования СУОТ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14:paraId="498CA672" w14:textId="2C06254B" w:rsidR="00F62EF8" w:rsidRPr="00CC19D6" w:rsidRDefault="00F62EF8" w:rsidP="00CC6EF7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При планировании улучшения функционирования СУОТ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проводит анализ эффективности функционирования СУОТ, предусматривающий оценку следующих показателей:</w:t>
      </w:r>
    </w:p>
    <w:p w14:paraId="33DA37A2" w14:textId="2CDC407F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степень достижения целей в области охраны труда;</w:t>
      </w:r>
    </w:p>
    <w:p w14:paraId="559521FC" w14:textId="2A2CD323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способность СУОТ обеспечивать выполнение обязанностей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>»</w:t>
      </w:r>
      <w:r w:rsidRPr="00CC19D6">
        <w:rPr>
          <w:rFonts w:ascii="Times New Roman" w:hAnsi="Times New Roman"/>
          <w:sz w:val="24"/>
          <w:szCs w:val="24"/>
        </w:rPr>
        <w:t>, отраженных в Политике по охране труда;</w:t>
      </w:r>
    </w:p>
    <w:p w14:paraId="55459C1C" w14:textId="0DA20726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14:paraId="6A82B6A9" w14:textId="07E95D5B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33A65F17" w14:textId="6418C713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lastRenderedPageBreak/>
        <w:t>необходимость обеспечения своевременной подготовки тех работников, которых затронут решения об изменении СУОТ;</w:t>
      </w:r>
    </w:p>
    <w:p w14:paraId="109ACC33" w14:textId="41341D3A" w:rsidR="00F62EF8" w:rsidRPr="00CC19D6" w:rsidRDefault="00F62EF8" w:rsidP="00CC6EF7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необходимость изменения критериев оценки эффективности функционирования СУОТ.</w:t>
      </w:r>
    </w:p>
    <w:p w14:paraId="1D988803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69980" w14:textId="581DBDC4" w:rsidR="00F62EF8" w:rsidRPr="00CC19D6" w:rsidRDefault="00A401B3" w:rsidP="00CC6EF7">
      <w:pPr>
        <w:pStyle w:val="2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CC19D6">
        <w:rPr>
          <w:rFonts w:ascii="Times New Roman" w:hAnsi="Times New Roman" w:cs="Times New Roman"/>
          <w:i w:val="0"/>
          <w:iCs w:val="0"/>
        </w:rPr>
        <w:t xml:space="preserve"> </w:t>
      </w:r>
      <w:bookmarkStart w:id="123" w:name="_Toc79252736"/>
      <w:r w:rsidR="00F62EF8" w:rsidRPr="00CC19D6">
        <w:rPr>
          <w:rFonts w:ascii="Times New Roman" w:hAnsi="Times New Roman" w:cs="Times New Roman"/>
          <w:i w:val="0"/>
          <w:iCs w:val="0"/>
        </w:rPr>
        <w:t>Реагирование на аварии, несчастные случаи и профессиональные заболевания</w:t>
      </w:r>
      <w:bookmarkEnd w:id="123"/>
    </w:p>
    <w:p w14:paraId="19AFED9A" w14:textId="77777777" w:rsidR="00A401B3" w:rsidRPr="00CC19D6" w:rsidRDefault="00F62EF8" w:rsidP="00CC6EF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14:paraId="1E32EDC3" w14:textId="5EFC8CBC" w:rsidR="00F62EF8" w:rsidRPr="00CC19D6" w:rsidRDefault="00F62EF8" w:rsidP="00CC6EF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При установлении порядка действий при возникновении аварии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14:paraId="22D80A0A" w14:textId="491A6E61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5505DDF3" w14:textId="02E51423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14:paraId="5D209595" w14:textId="40BC0054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невозобновление работы в условиях аварии;</w:t>
      </w:r>
    </w:p>
    <w:p w14:paraId="46175AF5" w14:textId="5A84B6D2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09093D14" w14:textId="20D9703F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4278D419" w14:textId="34A97C20" w:rsidR="00F62EF8" w:rsidRPr="00CC19D6" w:rsidRDefault="00F62EF8" w:rsidP="00CC6EF7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237FBF9A" w14:textId="4C75AA9E" w:rsidR="00A401B3" w:rsidRPr="00CC19D6" w:rsidRDefault="00F62EF8" w:rsidP="00CC6EF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Порядок проведения планового анализа действий работников </w:t>
      </w:r>
      <w:proofErr w:type="gramStart"/>
      <w:r w:rsidRPr="00CC19D6">
        <w:rPr>
          <w:rFonts w:ascii="Times New Roman" w:hAnsi="Times New Roman"/>
          <w:sz w:val="24"/>
          <w:szCs w:val="24"/>
        </w:rPr>
        <w:t>в ходе</w:t>
      </w:r>
      <w:proofErr w:type="gramEnd"/>
      <w:r w:rsidRPr="00CC19D6">
        <w:rPr>
          <w:rFonts w:ascii="Times New Roman" w:hAnsi="Times New Roman"/>
          <w:sz w:val="24"/>
          <w:szCs w:val="24"/>
        </w:rPr>
        <w:t xml:space="preserve"> указанных в подпункте "е" пункта </w:t>
      </w:r>
      <w:r w:rsidR="00A401B3" w:rsidRPr="00CC19D6">
        <w:rPr>
          <w:rFonts w:ascii="Times New Roman" w:hAnsi="Times New Roman"/>
          <w:sz w:val="24"/>
          <w:szCs w:val="24"/>
        </w:rPr>
        <w:t xml:space="preserve">2 раздела </w:t>
      </w:r>
      <w:r w:rsidR="00A401B3" w:rsidRPr="00CC19D6">
        <w:rPr>
          <w:rFonts w:ascii="Times New Roman" w:hAnsi="Times New Roman"/>
          <w:sz w:val="24"/>
          <w:szCs w:val="24"/>
          <w:lang w:val="en-US"/>
        </w:rPr>
        <w:t>IX</w:t>
      </w:r>
      <w:r w:rsidRPr="00CC19D6">
        <w:rPr>
          <w:rFonts w:ascii="Times New Roman" w:hAnsi="Times New Roman"/>
          <w:sz w:val="24"/>
          <w:szCs w:val="24"/>
        </w:rPr>
        <w:t xml:space="preserve"> настоящего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14:paraId="63F22E66" w14:textId="77777777" w:rsidR="00A401B3" w:rsidRPr="00CC19D6" w:rsidRDefault="00F62EF8" w:rsidP="00CC6EF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своевременного определения и понимания причин возникновения аварий, несчастных случаев и профессиональных заболеваниях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>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14:paraId="436801A1" w14:textId="0988E627" w:rsidR="00F62EF8" w:rsidRPr="00CC19D6" w:rsidRDefault="00F62EF8" w:rsidP="00CC6EF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14:paraId="08135755" w14:textId="77777777" w:rsidR="00F62EF8" w:rsidRPr="00CC19D6" w:rsidRDefault="00F62EF8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A032F" w14:textId="1CF79AD1" w:rsidR="00F62EF8" w:rsidRPr="00CC19D6" w:rsidRDefault="00A401B3" w:rsidP="00CC6EF7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i w:val="0"/>
          <w:iCs w:val="0"/>
        </w:rPr>
      </w:pPr>
      <w:r w:rsidRPr="00B17CBD">
        <w:rPr>
          <w:rFonts w:ascii="Times New Roman" w:hAnsi="Times New Roman" w:cs="Times New Roman"/>
          <w:i w:val="0"/>
          <w:iCs w:val="0"/>
        </w:rPr>
        <w:t xml:space="preserve"> </w:t>
      </w:r>
      <w:bookmarkStart w:id="124" w:name="_Toc79252737"/>
      <w:r w:rsidR="00F62EF8" w:rsidRPr="00CC19D6">
        <w:rPr>
          <w:rFonts w:ascii="Times New Roman" w:hAnsi="Times New Roman" w:cs="Times New Roman"/>
          <w:i w:val="0"/>
          <w:iCs w:val="0"/>
        </w:rPr>
        <w:t>Управление документами СУОТ</w:t>
      </w:r>
      <w:bookmarkEnd w:id="124"/>
    </w:p>
    <w:p w14:paraId="6A139982" w14:textId="77777777" w:rsidR="00A401B3" w:rsidRPr="00CC19D6" w:rsidRDefault="00F62EF8" w:rsidP="00CC6EF7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С целью организации управления документами СУОТ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Pr="00CC19D6">
        <w:rPr>
          <w:rFonts w:ascii="Times New Roman" w:hAnsi="Times New Roman"/>
          <w:sz w:val="24"/>
          <w:szCs w:val="24"/>
        </w:rPr>
        <w:t xml:space="preserve">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</w:t>
      </w:r>
      <w:r w:rsidRPr="00CC19D6">
        <w:rPr>
          <w:rFonts w:ascii="Times New Roman" w:hAnsi="Times New Roman"/>
          <w:sz w:val="24"/>
          <w:szCs w:val="24"/>
        </w:rPr>
        <w:lastRenderedPageBreak/>
        <w:t>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14:paraId="5CCC36B4" w14:textId="77777777" w:rsidR="00A401B3" w:rsidRPr="00CC19D6" w:rsidRDefault="00F62EF8" w:rsidP="00CC6EF7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 xml:space="preserve">Лица, ответственные за разработку и утверждение документов СУОТ, определяются работодателем на всех уровнях управления. </w:t>
      </w:r>
      <w:r w:rsidR="00B10FFA" w:rsidRPr="00CC19D6">
        <w:rPr>
          <w:rFonts w:ascii="Times New Roman" w:hAnsi="Times New Roman"/>
          <w:sz w:val="24"/>
          <w:szCs w:val="24"/>
        </w:rPr>
        <w:t>ООО «</w:t>
      </w:r>
      <w:r w:rsidR="004604C9" w:rsidRPr="00CC19D6">
        <w:rPr>
          <w:rFonts w:ascii="Times New Roman" w:hAnsi="Times New Roman"/>
          <w:sz w:val="24"/>
          <w:szCs w:val="24"/>
        </w:rPr>
        <w:t>Гекомс</w:t>
      </w:r>
      <w:r w:rsidR="00B10FFA" w:rsidRPr="00CC19D6">
        <w:rPr>
          <w:rFonts w:ascii="Times New Roman" w:hAnsi="Times New Roman"/>
          <w:sz w:val="24"/>
          <w:szCs w:val="24"/>
        </w:rPr>
        <w:t xml:space="preserve">» </w:t>
      </w:r>
      <w:r w:rsidR="00E75151" w:rsidRPr="00CC19D6">
        <w:rPr>
          <w:rFonts w:ascii="Times New Roman" w:hAnsi="Times New Roman"/>
          <w:sz w:val="24"/>
          <w:szCs w:val="24"/>
        </w:rPr>
        <w:t>устанавливает</w:t>
      </w:r>
      <w:r w:rsidRPr="00CC19D6">
        <w:rPr>
          <w:rFonts w:ascii="Times New Roman" w:hAnsi="Times New Roman"/>
          <w:sz w:val="24"/>
          <w:szCs w:val="24"/>
        </w:rPr>
        <w:t xml:space="preserve"> порядок разработки, согласования, утверждения и пересмотра документов СУОТ, сроки их хранения</w:t>
      </w:r>
      <w:r w:rsidR="00E75151" w:rsidRPr="00CC19D6">
        <w:rPr>
          <w:rFonts w:ascii="Times New Roman" w:hAnsi="Times New Roman"/>
          <w:sz w:val="24"/>
          <w:szCs w:val="24"/>
        </w:rPr>
        <w:t xml:space="preserve"> в приказах руководителя</w:t>
      </w:r>
      <w:r w:rsidRPr="00CC19D6">
        <w:rPr>
          <w:rFonts w:ascii="Times New Roman" w:hAnsi="Times New Roman"/>
          <w:sz w:val="24"/>
          <w:szCs w:val="24"/>
        </w:rPr>
        <w:t>.</w:t>
      </w:r>
    </w:p>
    <w:p w14:paraId="74C16646" w14:textId="2D381D63" w:rsidR="00F62EF8" w:rsidRPr="00CC19D6" w:rsidRDefault="00F62EF8" w:rsidP="00CC6EF7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14:paraId="3A7D7DC5" w14:textId="3A8134EF" w:rsidR="00F62EF8" w:rsidRPr="00CC19D6" w:rsidRDefault="00F62EF8" w:rsidP="00CC6EF7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акты и иные записи данных, вытекающие из осуществления СУОТ;</w:t>
      </w:r>
    </w:p>
    <w:p w14:paraId="7B4ECF98" w14:textId="48A68C86" w:rsidR="00F62EF8" w:rsidRPr="00CC19D6" w:rsidRDefault="00F62EF8" w:rsidP="00CC6EF7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14:paraId="197F030A" w14:textId="0B24061E" w:rsidR="00F62EF8" w:rsidRPr="00CC19D6" w:rsidRDefault="00F62EF8" w:rsidP="00CC6EF7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14:paraId="38A4642F" w14:textId="5B695843" w:rsidR="00F62EF8" w:rsidRPr="00CC19D6" w:rsidRDefault="00F62EF8" w:rsidP="00CC6EF7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результаты контроля функционирования СУОТ.</w:t>
      </w:r>
    </w:p>
    <w:p w14:paraId="15A438D7" w14:textId="695F49C6" w:rsidR="00E75151" w:rsidRPr="00CC19D6" w:rsidRDefault="00E75151" w:rsidP="00CC6EF7">
      <w:pPr>
        <w:pStyle w:val="ConsPlusNormal"/>
        <w:numPr>
          <w:ilvl w:val="0"/>
          <w:numId w:val="50"/>
        </w:numPr>
        <w:ind w:left="0" w:hanging="284"/>
        <w:jc w:val="both"/>
      </w:pPr>
      <w:r w:rsidRPr="00CC19D6">
        <w:t xml:space="preserve">Основными документами по охране труда в </w:t>
      </w:r>
      <w:r w:rsidR="00B10FFA" w:rsidRPr="00CC19D6">
        <w:t>ООО «</w:t>
      </w:r>
      <w:r w:rsidR="004604C9" w:rsidRPr="00CC19D6">
        <w:t>Гекомс</w:t>
      </w:r>
      <w:r w:rsidR="00B10FFA" w:rsidRPr="00CC19D6">
        <w:t xml:space="preserve">» </w:t>
      </w:r>
      <w:r w:rsidRPr="00CC19D6">
        <w:t>являются:</w:t>
      </w:r>
    </w:p>
    <w:p w14:paraId="58255ACF" w14:textId="042453BE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план мероприятий по реализации процедур, направленных на достижение целей в области охраны труда 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;</w:t>
      </w:r>
    </w:p>
    <w:p w14:paraId="2C1994B6" w14:textId="04411BEF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положение о системе управления охраной труда 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 xml:space="preserve">; </w:t>
      </w:r>
    </w:p>
    <w:p w14:paraId="6C6AD7F7" w14:textId="01F72CBE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>должностные инструкции лиц, ответственных за охрану труда;</w:t>
      </w:r>
    </w:p>
    <w:p w14:paraId="59EC145E" w14:textId="5BD7B05B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>инструкции по охране труда по должностям, профессиям или видам работ;</w:t>
      </w:r>
    </w:p>
    <w:p w14:paraId="50D63AE1" w14:textId="52EC72A1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перечень профессий и должностей работников, проходящих первичный, повторный и другие виды инструктажей по охране труда 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;</w:t>
      </w:r>
    </w:p>
    <w:p w14:paraId="459DB6AF" w14:textId="4DC5D593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перечень профессий (должностей) работников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, проходящих подготовку по охране труда в обучающих организациях;</w:t>
      </w:r>
    </w:p>
    <w:p w14:paraId="4E763575" w14:textId="16A45A2F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перечень профессий (должностей) работников, проходящих подготовку по охране труда 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;</w:t>
      </w:r>
    </w:p>
    <w:p w14:paraId="27EDBA33" w14:textId="5820FEAC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перечень профессий (должностей) работников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, освобожденных от прохождения первичного инструктажа на рабочем месте;</w:t>
      </w:r>
    </w:p>
    <w:p w14:paraId="660CF132" w14:textId="7A631863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>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14:paraId="198DED9F" w14:textId="2E6AE90D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порядок обеспечения работников </w:t>
      </w:r>
      <w:r w:rsidR="00B10FFA" w:rsidRPr="00CC19D6">
        <w:t>ООО «</w:t>
      </w:r>
      <w:r w:rsidR="004604C9" w:rsidRPr="00CC19D6">
        <w:t>Гекомс</w:t>
      </w:r>
      <w:r w:rsidR="00B10FFA" w:rsidRPr="00CC19D6">
        <w:t xml:space="preserve">» </w:t>
      </w:r>
      <w:r w:rsidRPr="00CC19D6">
        <w:t>средствами индивидуальной защиты, смывающими и обезвреживающими средствами;</w:t>
      </w:r>
    </w:p>
    <w:p w14:paraId="74E1BA29" w14:textId="39449E45" w:rsidR="00E75151" w:rsidRPr="00CC19D6" w:rsidRDefault="00E75151" w:rsidP="00CC6EF7">
      <w:pPr>
        <w:pStyle w:val="ConsPlusNormal"/>
        <w:numPr>
          <w:ilvl w:val="0"/>
          <w:numId w:val="52"/>
        </w:numPr>
        <w:ind w:hanging="294"/>
        <w:jc w:val="both"/>
      </w:pPr>
      <w:r w:rsidRPr="00CC19D6">
        <w:t xml:space="preserve">перечень работников, ответственных за проведение инструктажа по охране труда на рабочем месте в структурных подразделениях </w:t>
      </w:r>
      <w:r w:rsidR="00B10FFA" w:rsidRPr="00CC19D6">
        <w:t>ООО «</w:t>
      </w:r>
      <w:r w:rsidR="004604C9" w:rsidRPr="00CC19D6">
        <w:t>Гекомс</w:t>
      </w:r>
      <w:r w:rsidR="00B10FFA" w:rsidRPr="00CC19D6">
        <w:t>»</w:t>
      </w:r>
      <w:r w:rsidRPr="00CC19D6">
        <w:t>.</w:t>
      </w:r>
    </w:p>
    <w:p w14:paraId="12AFA917" w14:textId="77777777" w:rsidR="00E75151" w:rsidRPr="00CC19D6" w:rsidRDefault="00E75151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683EF" w14:textId="77777777" w:rsidR="00102A99" w:rsidRPr="00CC19D6" w:rsidRDefault="00102A99" w:rsidP="00023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77E2E" w14:textId="00350E3F" w:rsidR="00CC19D6" w:rsidRDefault="00102A99" w:rsidP="00CC19D6">
      <w:pPr>
        <w:pStyle w:val="2"/>
        <w:rPr>
          <w:rFonts w:ascii="Times New Roman" w:hAnsi="Times New Roman" w:cs="Times New Roman"/>
          <w:i w:val="0"/>
          <w:iCs w:val="0"/>
        </w:rPr>
      </w:pPr>
      <w:bookmarkStart w:id="125" w:name="_Toc79229046"/>
      <w:bookmarkStart w:id="126" w:name="_Toc79252738"/>
      <w:r w:rsidRPr="00CC19D6">
        <w:rPr>
          <w:rFonts w:ascii="Times New Roman" w:hAnsi="Times New Roman" w:cs="Times New Roman"/>
          <w:i w:val="0"/>
          <w:iCs w:val="0"/>
        </w:rPr>
        <w:t>Разработал</w:t>
      </w:r>
      <w:r w:rsidR="00CC19D6">
        <w:rPr>
          <w:rFonts w:ascii="Times New Roman" w:hAnsi="Times New Roman" w:cs="Times New Roman"/>
          <w:i w:val="0"/>
          <w:iCs w:val="0"/>
        </w:rPr>
        <w:t>:</w:t>
      </w:r>
      <w:bookmarkEnd w:id="125"/>
      <w:bookmarkEnd w:id="126"/>
    </w:p>
    <w:p w14:paraId="0E703DD0" w14:textId="03000D83" w:rsidR="00CC19D6" w:rsidRPr="00CC19D6" w:rsidRDefault="00CC19D6" w:rsidP="00CC19D6">
      <w:pPr>
        <w:rPr>
          <w:rFonts w:ascii="Times New Roman" w:hAnsi="Times New Roman"/>
          <w:sz w:val="24"/>
          <w:szCs w:val="24"/>
        </w:rPr>
      </w:pPr>
    </w:p>
    <w:p w14:paraId="383FBD71" w14:textId="77777777" w:rsidR="00CC19D6" w:rsidRDefault="00CC19D6" w:rsidP="00CC19D6">
      <w:pPr>
        <w:spacing w:after="0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Директор по охране труда,</w:t>
      </w:r>
    </w:p>
    <w:p w14:paraId="34131E3B" w14:textId="2ECF2AEA" w:rsidR="00CC19D6" w:rsidRPr="00CC19D6" w:rsidRDefault="00CC19D6" w:rsidP="00CC19D6">
      <w:pPr>
        <w:spacing w:after="0"/>
        <w:rPr>
          <w:rFonts w:ascii="Times New Roman" w:hAnsi="Times New Roman"/>
          <w:sz w:val="24"/>
          <w:szCs w:val="24"/>
        </w:rPr>
      </w:pPr>
      <w:r w:rsidRPr="00CC19D6">
        <w:rPr>
          <w:rFonts w:ascii="Times New Roman" w:hAnsi="Times New Roman"/>
          <w:sz w:val="24"/>
          <w:szCs w:val="24"/>
        </w:rPr>
        <w:t>промышленной безопасности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 Конышев</w:t>
      </w:r>
    </w:p>
    <w:sectPr w:rsidR="00CC19D6" w:rsidRPr="00CC19D6" w:rsidSect="002343EA">
      <w:headerReference w:type="default" r:id="rId8"/>
      <w:footerReference w:type="default" r:id="rId9"/>
      <w:headerReference w:type="first" r:id="rId10"/>
      <w:pgSz w:w="12240" w:h="15840"/>
      <w:pgMar w:top="1134" w:right="850" w:bottom="993" w:left="1418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3F4" w14:textId="77777777" w:rsidR="00297AEB" w:rsidRDefault="00297AEB" w:rsidP="00B17CBD">
      <w:pPr>
        <w:spacing w:after="0" w:line="240" w:lineRule="auto"/>
      </w:pPr>
      <w:r>
        <w:separator/>
      </w:r>
    </w:p>
  </w:endnote>
  <w:endnote w:type="continuationSeparator" w:id="0">
    <w:p w14:paraId="70D3454D" w14:textId="77777777" w:rsidR="00297AEB" w:rsidRDefault="00297AEB" w:rsidP="00B1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27" w:author="GIP-Gekoms" w:date="2021-08-07T18:16:00Z"/>
  <w:sdt>
    <w:sdtPr>
      <w:id w:val="141243943"/>
      <w:docPartObj>
        <w:docPartGallery w:val="Page Numbers (Bottom of Page)"/>
        <w:docPartUnique/>
      </w:docPartObj>
    </w:sdtPr>
    <w:sdtEndPr/>
    <w:sdtContent>
      <w:customXmlInsRangeEnd w:id="127"/>
      <w:p w14:paraId="74F6DADE" w14:textId="149DC906" w:rsidR="00D5672F" w:rsidRDefault="00D5672F">
        <w:pPr>
          <w:pStyle w:val="a7"/>
          <w:jc w:val="right"/>
          <w:rPr>
            <w:ins w:id="128" w:author="GIP-Gekoms" w:date="2021-08-07T18:16:00Z"/>
          </w:rPr>
        </w:pPr>
        <w:ins w:id="129" w:author="GIP-Gekoms" w:date="2021-08-07T18:16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130" w:author="GIP-Gekoms" w:date="2021-08-07T18:16:00Z"/>
    </w:sdtContent>
  </w:sdt>
  <w:customXmlInsRangeEnd w:id="130"/>
  <w:p w14:paraId="1F03FA0F" w14:textId="77777777" w:rsidR="00CC688D" w:rsidRDefault="00CC6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6519" w14:textId="77777777" w:rsidR="00297AEB" w:rsidRDefault="00297AEB" w:rsidP="00B17CBD">
      <w:pPr>
        <w:spacing w:after="0" w:line="240" w:lineRule="auto"/>
      </w:pPr>
      <w:r>
        <w:separator/>
      </w:r>
    </w:p>
  </w:footnote>
  <w:footnote w:type="continuationSeparator" w:id="0">
    <w:p w14:paraId="161FD17E" w14:textId="77777777" w:rsidR="00297AEB" w:rsidRDefault="00297AEB" w:rsidP="00B1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EACD" w14:textId="2B580F9C" w:rsidR="00B17CBD" w:rsidRDefault="00B17CBD" w:rsidP="00B17CBD">
    <w:pPr>
      <w:pStyle w:val="a5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DC0" w14:textId="4EF08955" w:rsidR="0036207E" w:rsidRDefault="00B17CBD" w:rsidP="00B17CBD">
    <w:pPr>
      <w:pStyle w:val="a5"/>
      <w:ind w:left="-142"/>
      <w:rPr>
        <w:ins w:id="131" w:author="GIP-Gekoms" w:date="2021-08-07T18:10:00Z"/>
      </w:rPr>
    </w:pPr>
    <w:del w:id="132" w:author="Илья Конышев" w:date="2021-08-09T13:16:00Z">
      <w:r w:rsidDel="002343EA">
        <w:rPr>
          <w:noProof/>
        </w:rPr>
        <w:drawing>
          <wp:inline distT="0" distB="0" distL="0" distR="0" wp14:anchorId="055596FC" wp14:editId="7B01195D">
            <wp:extent cx="1762125" cy="914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7444"/>
    </w:tblGrid>
    <w:tr w:rsidR="0036207E" w:rsidRPr="003D5309" w14:paraId="3EC64F6B" w14:textId="77777777" w:rsidTr="006931BF">
      <w:trPr>
        <w:trHeight w:val="699"/>
        <w:ins w:id="133" w:author="GIP-Gekoms" w:date="2021-08-07T18:10:00Z"/>
      </w:trPr>
      <w:tc>
        <w:tcPr>
          <w:tcW w:w="2195" w:type="dxa"/>
        </w:tcPr>
        <w:p w14:paraId="61196182" w14:textId="77777777" w:rsidR="0036207E" w:rsidRDefault="0036207E" w:rsidP="0036207E">
          <w:pPr>
            <w:pStyle w:val="a5"/>
            <w:rPr>
              <w:ins w:id="134" w:author="GIP-Gekoms" w:date="2021-08-07T18:10:00Z"/>
            </w:rPr>
          </w:pPr>
          <w:ins w:id="135" w:author="GIP-Gekoms" w:date="2021-08-07T18:10:00Z">
            <w:r>
              <w:rPr>
                <w:noProof/>
              </w:rPr>
              <w:drawing>
                <wp:inline distT="0" distB="0" distL="0" distR="0" wp14:anchorId="58E19E7A" wp14:editId="628989A8">
                  <wp:extent cx="1256665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28" cy="63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7444" w:type="dxa"/>
        </w:tcPr>
        <w:p w14:paraId="25BEB25D" w14:textId="77777777" w:rsidR="0036207E" w:rsidRPr="003D5309" w:rsidRDefault="0036207E" w:rsidP="0036207E">
          <w:pPr>
            <w:pStyle w:val="a5"/>
            <w:rPr>
              <w:ins w:id="136" w:author="GIP-Gekoms" w:date="2021-08-07T18:10:00Z"/>
              <w:sz w:val="18"/>
              <w:szCs w:val="18"/>
            </w:rPr>
          </w:pPr>
          <w:ins w:id="137" w:author="GIP-Gekoms" w:date="2021-08-07T18:10:00Z">
            <w:r w:rsidRPr="003D5309">
              <w:rPr>
                <w:sz w:val="18"/>
                <w:szCs w:val="18"/>
              </w:rPr>
              <w:t>ООО «Гекомс» ИНН 7804573702 ОГРН 1167847317318</w:t>
            </w:r>
          </w:ins>
        </w:p>
        <w:p w14:paraId="1FCD501C" w14:textId="77777777" w:rsidR="0036207E" w:rsidRDefault="0036207E" w:rsidP="0036207E">
          <w:pPr>
            <w:pStyle w:val="a5"/>
            <w:rPr>
              <w:ins w:id="138" w:author="GIP-Gekoms" w:date="2021-08-07T18:10:00Z"/>
              <w:sz w:val="18"/>
              <w:szCs w:val="18"/>
            </w:rPr>
          </w:pPr>
          <w:ins w:id="139" w:author="GIP-Gekoms" w:date="2021-08-07T18:10:00Z">
            <w:r w:rsidRPr="003D5309">
              <w:rPr>
                <w:sz w:val="18"/>
                <w:szCs w:val="18"/>
                <w:lang w:val="en-US"/>
              </w:rPr>
              <w:t>Email</w:t>
            </w:r>
            <w:r w:rsidRPr="003D5309">
              <w:rPr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"mailto:info@gekoms.com" </w:instrText>
            </w:r>
            <w:r>
              <w:fldChar w:fldCharType="separate"/>
            </w:r>
            <w:r w:rsidRPr="003D5309">
              <w:rPr>
                <w:rStyle w:val="aa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a"/>
                <w:sz w:val="18"/>
                <w:szCs w:val="18"/>
              </w:rPr>
              <w:t>@</w:t>
            </w:r>
            <w:r w:rsidRPr="003D5309">
              <w:rPr>
                <w:rStyle w:val="aa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a"/>
                <w:sz w:val="18"/>
                <w:szCs w:val="18"/>
              </w:rPr>
              <w:t>.</w:t>
            </w:r>
            <w:r w:rsidRPr="003D5309">
              <w:rPr>
                <w:rStyle w:val="aa"/>
                <w:sz w:val="18"/>
                <w:szCs w:val="18"/>
                <w:lang w:val="en-US"/>
              </w:rPr>
              <w:t>com</w:t>
            </w:r>
            <w:r>
              <w:rPr>
                <w:rStyle w:val="aa"/>
                <w:sz w:val="18"/>
                <w:szCs w:val="18"/>
                <w:lang w:val="en-US"/>
              </w:rPr>
              <w:fldChar w:fldCharType="end"/>
            </w:r>
            <w:r w:rsidRPr="003D5309">
              <w:rPr>
                <w:sz w:val="18"/>
                <w:szCs w:val="18"/>
              </w:rPr>
              <w:t xml:space="preserve"> Телефон: +7(812) 317-00-87</w:t>
            </w:r>
            <w:r>
              <w:rPr>
                <w:sz w:val="18"/>
                <w:szCs w:val="18"/>
              </w:rPr>
              <w:t xml:space="preserve"> Сайт: </w:t>
            </w:r>
            <w:r>
              <w:fldChar w:fldCharType="begin"/>
            </w:r>
            <w:r>
              <w:instrText xml:space="preserve"> HYPERLINK "https://gekoms.org" </w:instrText>
            </w:r>
            <w:r>
              <w:fldChar w:fldCharType="separate"/>
            </w:r>
            <w:r w:rsidRPr="00C22B1E">
              <w:rPr>
                <w:rStyle w:val="aa"/>
                <w:sz w:val="18"/>
                <w:szCs w:val="18"/>
              </w:rPr>
              <w:t>https://gekoms.org</w:t>
            </w:r>
            <w:r>
              <w:rPr>
                <w:rStyle w:val="aa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ins>
        </w:p>
        <w:p w14:paraId="22871019" w14:textId="77777777" w:rsidR="0036207E" w:rsidRPr="003D5309" w:rsidRDefault="0036207E" w:rsidP="0036207E">
          <w:pPr>
            <w:pStyle w:val="a5"/>
            <w:rPr>
              <w:ins w:id="140" w:author="GIP-Gekoms" w:date="2021-08-07T18:10:00Z"/>
              <w:sz w:val="18"/>
              <w:szCs w:val="18"/>
            </w:rPr>
          </w:pPr>
          <w:ins w:id="141" w:author="GIP-Gekoms" w:date="2021-08-07T18:10:00Z">
            <w:r w:rsidRPr="003D5309">
              <w:rPr>
                <w:sz w:val="18"/>
                <w:szCs w:val="18"/>
              </w:rPr>
              <w:t>Банк: Филиал «Санкт-Петербургского» АО «Альфа-Банка»</w:t>
            </w:r>
          </w:ins>
        </w:p>
        <w:p w14:paraId="32816553" w14:textId="77777777" w:rsidR="0036207E" w:rsidRDefault="0036207E" w:rsidP="0036207E">
          <w:pPr>
            <w:pStyle w:val="a5"/>
            <w:rPr>
              <w:ins w:id="142" w:author="GIP-Gekoms" w:date="2021-08-07T18:10:00Z"/>
              <w:sz w:val="18"/>
              <w:szCs w:val="18"/>
            </w:rPr>
          </w:pPr>
          <w:ins w:id="143" w:author="GIP-Gekoms" w:date="2021-08-07T18:10:00Z">
            <w:r w:rsidRPr="003D5309">
              <w:rPr>
                <w:sz w:val="18"/>
                <w:szCs w:val="18"/>
              </w:rPr>
              <w:t>БИК 044030786 р/с 40702810732470000325</w:t>
            </w:r>
          </w:ins>
        </w:p>
        <w:p w14:paraId="2918FD9E" w14:textId="77777777" w:rsidR="0036207E" w:rsidRPr="003D5309" w:rsidRDefault="0036207E" w:rsidP="0036207E">
          <w:pPr>
            <w:pStyle w:val="a5"/>
            <w:rPr>
              <w:ins w:id="144" w:author="GIP-Gekoms" w:date="2021-08-07T18:10:00Z"/>
              <w:sz w:val="18"/>
              <w:szCs w:val="18"/>
            </w:rPr>
          </w:pPr>
          <w:ins w:id="145" w:author="GIP-Gekoms" w:date="2021-08-07T18:10:00Z">
            <w:r w:rsidRPr="003D530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/а</w:t>
            </w:r>
            <w:r w:rsidRPr="003D5309">
              <w:rPr>
                <w:sz w:val="18"/>
                <w:szCs w:val="18"/>
              </w:rPr>
              <w:t>: 195299, г. Санкт-Петербург, а/я 19</w:t>
            </w:r>
          </w:ins>
        </w:p>
      </w:tc>
    </w:tr>
  </w:tbl>
  <w:p w14:paraId="799DD4B0" w14:textId="6D24BFD1" w:rsidR="00B17CBD" w:rsidRPr="002343EA" w:rsidRDefault="00B17CBD" w:rsidP="00B17CBD">
    <w:pPr>
      <w:pStyle w:val="a5"/>
      <w:ind w:left="-142"/>
      <w:rPr>
        <w:lang w:val="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22E4636"/>
    <w:multiLevelType w:val="hybridMultilevel"/>
    <w:tmpl w:val="0B1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3C4"/>
    <w:multiLevelType w:val="hybridMultilevel"/>
    <w:tmpl w:val="6AA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374"/>
    <w:multiLevelType w:val="hybridMultilevel"/>
    <w:tmpl w:val="F0DA89A8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528"/>
    <w:multiLevelType w:val="hybridMultilevel"/>
    <w:tmpl w:val="C262B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A5436"/>
    <w:multiLevelType w:val="hybridMultilevel"/>
    <w:tmpl w:val="D174C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51C58"/>
    <w:multiLevelType w:val="hybridMultilevel"/>
    <w:tmpl w:val="0FDE1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601C7D"/>
    <w:multiLevelType w:val="hybridMultilevel"/>
    <w:tmpl w:val="84066712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E02EE"/>
    <w:multiLevelType w:val="hybridMultilevel"/>
    <w:tmpl w:val="D6D0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C59CF"/>
    <w:multiLevelType w:val="hybridMultilevel"/>
    <w:tmpl w:val="40D47E96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303B2"/>
    <w:multiLevelType w:val="multilevel"/>
    <w:tmpl w:val="D2548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6759B0"/>
    <w:multiLevelType w:val="hybridMultilevel"/>
    <w:tmpl w:val="0242DB3C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AF9"/>
    <w:multiLevelType w:val="hybridMultilevel"/>
    <w:tmpl w:val="85E4EF40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A75EB"/>
    <w:multiLevelType w:val="hybridMultilevel"/>
    <w:tmpl w:val="FDF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F74FF"/>
    <w:multiLevelType w:val="hybridMultilevel"/>
    <w:tmpl w:val="3218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449FE"/>
    <w:multiLevelType w:val="hybridMultilevel"/>
    <w:tmpl w:val="D65E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03F3F"/>
    <w:multiLevelType w:val="hybridMultilevel"/>
    <w:tmpl w:val="28E42938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2E47"/>
    <w:multiLevelType w:val="hybridMultilevel"/>
    <w:tmpl w:val="51F47B56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1C97"/>
    <w:multiLevelType w:val="multilevel"/>
    <w:tmpl w:val="FBBAA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707EEA"/>
    <w:multiLevelType w:val="hybridMultilevel"/>
    <w:tmpl w:val="461E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12696"/>
    <w:multiLevelType w:val="hybridMultilevel"/>
    <w:tmpl w:val="F96C4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0E6641"/>
    <w:multiLevelType w:val="hybridMultilevel"/>
    <w:tmpl w:val="271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A09E6"/>
    <w:multiLevelType w:val="hybridMultilevel"/>
    <w:tmpl w:val="E3D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32C03"/>
    <w:multiLevelType w:val="hybridMultilevel"/>
    <w:tmpl w:val="3AC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20BA"/>
    <w:multiLevelType w:val="hybridMultilevel"/>
    <w:tmpl w:val="7FA0BC0A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0AE3"/>
    <w:multiLevelType w:val="hybridMultilevel"/>
    <w:tmpl w:val="CBBEE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99506E"/>
    <w:multiLevelType w:val="hybridMultilevel"/>
    <w:tmpl w:val="9D902F00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4DAB"/>
    <w:multiLevelType w:val="hybridMultilevel"/>
    <w:tmpl w:val="A6F6C014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C19E8"/>
    <w:multiLevelType w:val="hybridMultilevel"/>
    <w:tmpl w:val="4ED2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436C3"/>
    <w:multiLevelType w:val="hybridMultilevel"/>
    <w:tmpl w:val="47C48186"/>
    <w:lvl w:ilvl="0" w:tplc="0419000F">
      <w:start w:val="1"/>
      <w:numFmt w:val="decimal"/>
      <w:lvlText w:val="%1."/>
      <w:lvlJc w:val="left"/>
      <w:pPr>
        <w:ind w:left="4530" w:hanging="360"/>
      </w:p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0" w15:restartNumberingAfterBreak="0">
    <w:nsid w:val="4C396B4C"/>
    <w:multiLevelType w:val="hybridMultilevel"/>
    <w:tmpl w:val="374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C28"/>
    <w:multiLevelType w:val="hybridMultilevel"/>
    <w:tmpl w:val="90FA52D6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2E2"/>
    <w:multiLevelType w:val="hybridMultilevel"/>
    <w:tmpl w:val="89702892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B7D3B"/>
    <w:multiLevelType w:val="hybridMultilevel"/>
    <w:tmpl w:val="2E24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46E29"/>
    <w:multiLevelType w:val="hybridMultilevel"/>
    <w:tmpl w:val="B622A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A01CF4"/>
    <w:multiLevelType w:val="hybridMultilevel"/>
    <w:tmpl w:val="008664D6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4787A"/>
    <w:multiLevelType w:val="hybridMultilevel"/>
    <w:tmpl w:val="71F0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F08CB"/>
    <w:multiLevelType w:val="hybridMultilevel"/>
    <w:tmpl w:val="FB0A5E3E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0CA8"/>
    <w:multiLevelType w:val="hybridMultilevel"/>
    <w:tmpl w:val="56A68BE8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F6D1C"/>
    <w:multiLevelType w:val="hybridMultilevel"/>
    <w:tmpl w:val="FDA4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60D2C"/>
    <w:multiLevelType w:val="hybridMultilevel"/>
    <w:tmpl w:val="FECEEA1E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164FF"/>
    <w:multiLevelType w:val="hybridMultilevel"/>
    <w:tmpl w:val="0E6C817A"/>
    <w:lvl w:ilvl="0" w:tplc="9210E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44C9"/>
    <w:multiLevelType w:val="hybridMultilevel"/>
    <w:tmpl w:val="84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A5E5C"/>
    <w:multiLevelType w:val="hybridMultilevel"/>
    <w:tmpl w:val="5F96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E74368"/>
    <w:multiLevelType w:val="multilevel"/>
    <w:tmpl w:val="45C89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A242D90"/>
    <w:multiLevelType w:val="hybridMultilevel"/>
    <w:tmpl w:val="7AD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313F9"/>
    <w:multiLevelType w:val="hybridMultilevel"/>
    <w:tmpl w:val="F760C7C0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17DB0"/>
    <w:multiLevelType w:val="hybridMultilevel"/>
    <w:tmpl w:val="2CE8270A"/>
    <w:lvl w:ilvl="0" w:tplc="B33A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33A3C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D7D9A"/>
    <w:multiLevelType w:val="hybridMultilevel"/>
    <w:tmpl w:val="BAB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920DC"/>
    <w:multiLevelType w:val="hybridMultilevel"/>
    <w:tmpl w:val="8586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F11EF"/>
    <w:multiLevelType w:val="hybridMultilevel"/>
    <w:tmpl w:val="634C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850DD"/>
    <w:multiLevelType w:val="hybridMultilevel"/>
    <w:tmpl w:val="0412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36EFC"/>
    <w:multiLevelType w:val="hybridMultilevel"/>
    <w:tmpl w:val="92AEBC66"/>
    <w:lvl w:ilvl="0" w:tplc="B33A3C1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9"/>
  </w:num>
  <w:num w:numId="5">
    <w:abstractNumId w:val="48"/>
  </w:num>
  <w:num w:numId="6">
    <w:abstractNumId w:val="33"/>
  </w:num>
  <w:num w:numId="7">
    <w:abstractNumId w:val="51"/>
  </w:num>
  <w:num w:numId="8">
    <w:abstractNumId w:val="30"/>
  </w:num>
  <w:num w:numId="9">
    <w:abstractNumId w:val="43"/>
  </w:num>
  <w:num w:numId="10">
    <w:abstractNumId w:val="36"/>
  </w:num>
  <w:num w:numId="11">
    <w:abstractNumId w:val="45"/>
  </w:num>
  <w:num w:numId="12">
    <w:abstractNumId w:val="1"/>
  </w:num>
  <w:num w:numId="13">
    <w:abstractNumId w:val="21"/>
  </w:num>
  <w:num w:numId="14">
    <w:abstractNumId w:val="10"/>
  </w:num>
  <w:num w:numId="15">
    <w:abstractNumId w:val="44"/>
  </w:num>
  <w:num w:numId="16">
    <w:abstractNumId w:val="49"/>
  </w:num>
  <w:num w:numId="17">
    <w:abstractNumId w:val="28"/>
  </w:num>
  <w:num w:numId="18">
    <w:abstractNumId w:val="24"/>
  </w:num>
  <w:num w:numId="19">
    <w:abstractNumId w:val="3"/>
  </w:num>
  <w:num w:numId="20">
    <w:abstractNumId w:val="12"/>
  </w:num>
  <w:num w:numId="21">
    <w:abstractNumId w:val="41"/>
  </w:num>
  <w:num w:numId="22">
    <w:abstractNumId w:val="27"/>
  </w:num>
  <w:num w:numId="23">
    <w:abstractNumId w:val="42"/>
  </w:num>
  <w:num w:numId="24">
    <w:abstractNumId w:val="52"/>
  </w:num>
  <w:num w:numId="25">
    <w:abstractNumId w:val="18"/>
  </w:num>
  <w:num w:numId="26">
    <w:abstractNumId w:val="20"/>
  </w:num>
  <w:num w:numId="27">
    <w:abstractNumId w:val="34"/>
  </w:num>
  <w:num w:numId="28">
    <w:abstractNumId w:val="6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50"/>
  </w:num>
  <w:num w:numId="34">
    <w:abstractNumId w:val="47"/>
  </w:num>
  <w:num w:numId="35">
    <w:abstractNumId w:val="35"/>
  </w:num>
  <w:num w:numId="36">
    <w:abstractNumId w:val="31"/>
  </w:num>
  <w:num w:numId="37">
    <w:abstractNumId w:val="11"/>
  </w:num>
  <w:num w:numId="38">
    <w:abstractNumId w:val="26"/>
  </w:num>
  <w:num w:numId="39">
    <w:abstractNumId w:val="38"/>
  </w:num>
  <w:num w:numId="40">
    <w:abstractNumId w:val="40"/>
  </w:num>
  <w:num w:numId="41">
    <w:abstractNumId w:val="13"/>
  </w:num>
  <w:num w:numId="42">
    <w:abstractNumId w:val="9"/>
  </w:num>
  <w:num w:numId="43">
    <w:abstractNumId w:val="8"/>
  </w:num>
  <w:num w:numId="44">
    <w:abstractNumId w:val="46"/>
  </w:num>
  <w:num w:numId="45">
    <w:abstractNumId w:val="17"/>
  </w:num>
  <w:num w:numId="46">
    <w:abstractNumId w:val="14"/>
  </w:num>
  <w:num w:numId="47">
    <w:abstractNumId w:val="37"/>
  </w:num>
  <w:num w:numId="48">
    <w:abstractNumId w:val="23"/>
  </w:num>
  <w:num w:numId="49">
    <w:abstractNumId w:val="16"/>
  </w:num>
  <w:num w:numId="50">
    <w:abstractNumId w:val="39"/>
  </w:num>
  <w:num w:numId="51">
    <w:abstractNumId w:val="7"/>
  </w:num>
  <w:num w:numId="52">
    <w:abstractNumId w:val="32"/>
  </w:num>
  <w:num w:numId="53">
    <w:abstractNumId w:val="2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P-Gekoms">
    <w15:presenceInfo w15:providerId="None" w15:userId="GIP-Gekoms"/>
  </w15:person>
  <w15:person w15:author="Илья Конышев">
    <w15:presenceInfo w15:providerId="Windows Live" w15:userId="7d381a04a4a288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1B"/>
    <w:rsid w:val="00006D87"/>
    <w:rsid w:val="00023A88"/>
    <w:rsid w:val="000475E2"/>
    <w:rsid w:val="00056051"/>
    <w:rsid w:val="00091C80"/>
    <w:rsid w:val="000D3BB2"/>
    <w:rsid w:val="00102A99"/>
    <w:rsid w:val="00136FC1"/>
    <w:rsid w:val="001F7BCA"/>
    <w:rsid w:val="002111BB"/>
    <w:rsid w:val="002313CA"/>
    <w:rsid w:val="002343EA"/>
    <w:rsid w:val="00297AEB"/>
    <w:rsid w:val="002A17E4"/>
    <w:rsid w:val="00343107"/>
    <w:rsid w:val="0036207E"/>
    <w:rsid w:val="00363D79"/>
    <w:rsid w:val="003C24E5"/>
    <w:rsid w:val="003F55B3"/>
    <w:rsid w:val="004604C9"/>
    <w:rsid w:val="00465FEF"/>
    <w:rsid w:val="0047353C"/>
    <w:rsid w:val="004D7A5C"/>
    <w:rsid w:val="004F73CF"/>
    <w:rsid w:val="005E58CC"/>
    <w:rsid w:val="00670457"/>
    <w:rsid w:val="00671A43"/>
    <w:rsid w:val="0068773E"/>
    <w:rsid w:val="006A2049"/>
    <w:rsid w:val="006A78C6"/>
    <w:rsid w:val="006B1ECC"/>
    <w:rsid w:val="00731370"/>
    <w:rsid w:val="0078451B"/>
    <w:rsid w:val="00786EF8"/>
    <w:rsid w:val="007F5F64"/>
    <w:rsid w:val="0095615B"/>
    <w:rsid w:val="009A2D80"/>
    <w:rsid w:val="00A13FA7"/>
    <w:rsid w:val="00A401B3"/>
    <w:rsid w:val="00A519F9"/>
    <w:rsid w:val="00A814A3"/>
    <w:rsid w:val="00B10FFA"/>
    <w:rsid w:val="00B17CBD"/>
    <w:rsid w:val="00BA1A53"/>
    <w:rsid w:val="00C14927"/>
    <w:rsid w:val="00C2262F"/>
    <w:rsid w:val="00CC19D6"/>
    <w:rsid w:val="00CC4040"/>
    <w:rsid w:val="00CC688D"/>
    <w:rsid w:val="00CC6EF7"/>
    <w:rsid w:val="00D049EC"/>
    <w:rsid w:val="00D5672F"/>
    <w:rsid w:val="00E259C5"/>
    <w:rsid w:val="00E75151"/>
    <w:rsid w:val="00EA5DFF"/>
    <w:rsid w:val="00F62EF8"/>
    <w:rsid w:val="00F97003"/>
    <w:rsid w:val="00FA7ECD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6C76C"/>
  <w14:defaultImageDpi w14:val="0"/>
  <w15:docId w15:val="{A6DF0194-8B92-49A6-81D0-00296BE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1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31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8773E"/>
    <w:pPr>
      <w:ind w:left="720"/>
      <w:contextualSpacing/>
    </w:pPr>
  </w:style>
  <w:style w:type="table" w:styleId="a4">
    <w:name w:val="Table Grid"/>
    <w:basedOn w:val="a1"/>
    <w:uiPriority w:val="39"/>
    <w:rsid w:val="00CC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CBD"/>
  </w:style>
  <w:style w:type="paragraph" w:styleId="a7">
    <w:name w:val="footer"/>
    <w:basedOn w:val="a"/>
    <w:link w:val="a8"/>
    <w:uiPriority w:val="99"/>
    <w:unhideWhenUsed/>
    <w:rsid w:val="00B1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CBD"/>
  </w:style>
  <w:style w:type="character" w:customStyle="1" w:styleId="10">
    <w:name w:val="Заголовок 1 Знак"/>
    <w:basedOn w:val="a0"/>
    <w:link w:val="1"/>
    <w:uiPriority w:val="9"/>
    <w:rsid w:val="00056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5605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5605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05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377B-1F15-4F2D-B011-7B13939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9091</Words>
  <Characters>51821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Илья Конышев</cp:lastModifiedBy>
  <cp:revision>4</cp:revision>
  <dcterms:created xsi:type="dcterms:W3CDTF">2021-08-09T06:19:00Z</dcterms:created>
  <dcterms:modified xsi:type="dcterms:W3CDTF">2021-08-09T06:45:00Z</dcterms:modified>
</cp:coreProperties>
</file>